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C2B9" w14:textId="5F2ED8AC" w:rsidR="00EC4A85" w:rsidRPr="000A1C94" w:rsidRDefault="637248D8" w:rsidP="066F7228">
      <w:pPr>
        <w:jc w:val="center"/>
        <w:rPr>
          <w:b/>
          <w:bCs/>
        </w:rPr>
      </w:pPr>
      <w:r w:rsidRPr="066F7228">
        <w:rPr>
          <w:b/>
          <w:bCs/>
        </w:rPr>
        <w:t>PDA Review</w:t>
      </w:r>
      <w:r w:rsidR="49C01479" w:rsidRPr="066F7228">
        <w:rPr>
          <w:b/>
          <w:bCs/>
        </w:rPr>
        <w:t xml:space="preserve"> – Updated for January </w:t>
      </w:r>
      <w:r w:rsidR="51B1A811" w:rsidRPr="066F7228">
        <w:rPr>
          <w:b/>
          <w:bCs/>
        </w:rPr>
        <w:t>CEG</w:t>
      </w:r>
    </w:p>
    <w:p w14:paraId="1C3F68D1" w14:textId="02FFA7E1" w:rsidR="00C715F8" w:rsidRPr="000A1C94" w:rsidRDefault="00C715F8">
      <w:pPr>
        <w:rPr>
          <w:rFonts w:cstheme="minorHAnsi"/>
        </w:rPr>
      </w:pPr>
    </w:p>
    <w:p w14:paraId="0BFD8512" w14:textId="61B2D5AE" w:rsidR="00C715F8" w:rsidRDefault="3F2BBEE9" w:rsidP="066F7228">
      <w:r w:rsidRPr="066F7228">
        <w:t xml:space="preserve">At Finance Management meeting in July the PVC asked the DCO and </w:t>
      </w:r>
      <w:proofErr w:type="spellStart"/>
      <w:r w:rsidRPr="066F7228">
        <w:t>HoF</w:t>
      </w:r>
      <w:proofErr w:type="spellEnd"/>
      <w:r w:rsidRPr="066F7228">
        <w:t xml:space="preserve"> to review the CEMPS PDA policy </w:t>
      </w:r>
      <w:r w:rsidR="51627A7E" w:rsidRPr="066F7228">
        <w:t xml:space="preserve">and propose </w:t>
      </w:r>
      <w:r w:rsidR="04E5FC49" w:rsidRPr="066F7228">
        <w:t xml:space="preserve">alternatives for how we can ensure the use of PDAs is </w:t>
      </w:r>
      <w:r w:rsidR="1496B2CC" w:rsidRPr="066F7228">
        <w:t>strategically focussed</w:t>
      </w:r>
      <w:r w:rsidR="1C3C0B91" w:rsidRPr="066F7228">
        <w:t>.</w:t>
      </w:r>
      <w:r w:rsidR="51B1A811" w:rsidRPr="066F7228">
        <w:t xml:space="preserve">  The DCO presented a paper in October CEG and was asked to update and bring back to CEG in the new year.  </w:t>
      </w:r>
      <w:r w:rsidR="00804F8D">
        <w:t xml:space="preserve">The revised paper was </w:t>
      </w:r>
      <w:r w:rsidR="002E4A54">
        <w:t>discussed at CEG on 6</w:t>
      </w:r>
      <w:r w:rsidR="002E4A54" w:rsidRPr="002E4A54">
        <w:rPr>
          <w:vertAlign w:val="superscript"/>
        </w:rPr>
        <w:t>th</w:t>
      </w:r>
      <w:r w:rsidR="002E4A54">
        <w:t xml:space="preserve"> January.  </w:t>
      </w:r>
      <w:r w:rsidR="00F4123C">
        <w:t>T</w:t>
      </w:r>
      <w:r w:rsidR="51B1A811" w:rsidRPr="066F7228">
        <w:t>his is an update of the paper following feedback from CEG members after the meeting.</w:t>
      </w:r>
      <w:r w:rsidR="00F4123C">
        <w:t xml:space="preserve">  The DCO was asked to structure the paper into Section 1 – Reducing the Current PDA Commitments and Section 2 – The New PDA </w:t>
      </w:r>
      <w:r w:rsidR="006D3589">
        <w:t>Policies</w:t>
      </w:r>
      <w:r w:rsidR="00F4123C">
        <w:t>.</w:t>
      </w:r>
    </w:p>
    <w:p w14:paraId="18FF745C" w14:textId="6EE69FBD" w:rsidR="00D318A9" w:rsidRPr="004216A0" w:rsidRDefault="51B1A811" w:rsidP="00D318A9">
      <w:r>
        <w:t>For clarity, t</w:t>
      </w:r>
      <w:r w:rsidR="00EC87AB">
        <w:t>his paper replaces all previous CEMPS policies on incentivisation using PDAs. The aim is to align incentives with the key strategic priorities of the College. Any future additions to this policy will be examined against this criterion.</w:t>
      </w:r>
    </w:p>
    <w:p w14:paraId="097AF3CA" w14:textId="60B8C1B9" w:rsidR="00D318A9" w:rsidRDefault="00F4123C" w:rsidP="006D3589">
      <w:pPr>
        <w:pStyle w:val="Heading2"/>
      </w:pPr>
      <w:r w:rsidRPr="00F4123C">
        <w:t>Section 1 – Reducing the Current PDA Commitments</w:t>
      </w:r>
    </w:p>
    <w:p w14:paraId="65FB7609" w14:textId="77777777" w:rsidR="006D3589" w:rsidRDefault="006D3589" w:rsidP="006D3589"/>
    <w:p w14:paraId="686E2BFE" w14:textId="77777777" w:rsidR="006D3589" w:rsidRDefault="006D3589" w:rsidP="006D3589">
      <w:r>
        <w:t xml:space="preserve">The total current balance held in all PDAs as at the </w:t>
      </w:r>
      <w:proofErr w:type="gramStart"/>
      <w:r>
        <w:t>1</w:t>
      </w:r>
      <w:r w:rsidRPr="066F7228">
        <w:rPr>
          <w:vertAlign w:val="superscript"/>
        </w:rPr>
        <w:t>st</w:t>
      </w:r>
      <w:proofErr w:type="gramEnd"/>
      <w:r>
        <w:t xml:space="preserve"> December 2021 is £1.9m.  Appendix 3 shows a cluster graph of the 245 PDAs by balance size.  There are 21 academics which have PDAs &gt;£20k (largest being £125k) and 36 academics with between £10k and £20k.  19 PDA accounts are overspent.</w:t>
      </w:r>
    </w:p>
    <w:p w14:paraId="659AADFA" w14:textId="77777777" w:rsidR="006D3589" w:rsidRDefault="006D3589" w:rsidP="006D3589">
      <w:r>
        <w:t>Appendix 4 shows an analysis of PDA activity over the last 3 financial years.  It can be seen that in 18/19 the total net movement was expenditure (</w:t>
      </w:r>
      <w:proofErr w:type="spellStart"/>
      <w:proofErr w:type="gramStart"/>
      <w:r>
        <w:t>ie</w:t>
      </w:r>
      <w:proofErr w:type="spellEnd"/>
      <w:proofErr w:type="gramEnd"/>
      <w:r>
        <w:t xml:space="preserve"> balances reducing) of £151k, in 19/20 the income and expenditure were off-setting and in 20/21 (due to essential spend only rules) the balances increased by £244k.  Cash income (</w:t>
      </w:r>
      <w:proofErr w:type="spellStart"/>
      <w:proofErr w:type="gramStart"/>
      <w:r>
        <w:t>eg</w:t>
      </w:r>
      <w:proofErr w:type="spellEnd"/>
      <w:proofErr w:type="gramEnd"/>
      <w:r>
        <w:t xml:space="preserve"> consultancy) and expenditure impact the bottom line of the college.  The risk is the uncertainty of the movements each year – the college budget includes a £400k net spend budget compared to the total balances held of £1.9m.</w:t>
      </w:r>
    </w:p>
    <w:p w14:paraId="7A112F93" w14:textId="20170649" w:rsidR="006D3589" w:rsidRDefault="006D3589" w:rsidP="006D3589">
      <w:r>
        <w:t xml:space="preserve">To address this liability that the College currently has </w:t>
      </w:r>
      <w:r w:rsidR="00F02845">
        <w:t>CEG agreed at the CEG Meeting on 6 January that:</w:t>
      </w:r>
    </w:p>
    <w:p w14:paraId="005B1FDB" w14:textId="40994C1B" w:rsidR="006D3589" w:rsidRPr="00FF6B8E" w:rsidRDefault="006D3589" w:rsidP="006D3589">
      <w:pPr>
        <w:pStyle w:val="ListParagraph"/>
        <w:numPr>
          <w:ilvl w:val="0"/>
          <w:numId w:val="10"/>
        </w:numPr>
        <w:rPr>
          <w:rFonts w:asciiTheme="minorHAnsi" w:hAnsiTheme="minorHAnsi" w:cstheme="minorBidi"/>
        </w:rPr>
      </w:pPr>
      <w:r w:rsidRPr="066F7228">
        <w:rPr>
          <w:rFonts w:asciiTheme="minorHAnsi" w:hAnsiTheme="minorHAnsi" w:cstheme="minorBidi"/>
        </w:rPr>
        <w:t xml:space="preserve">All academics with </w:t>
      </w:r>
      <w:proofErr w:type="gramStart"/>
      <w:r w:rsidRPr="066F7228">
        <w:rPr>
          <w:rFonts w:asciiTheme="minorHAnsi" w:hAnsiTheme="minorHAnsi" w:cstheme="minorBidi"/>
        </w:rPr>
        <w:t>balances .</w:t>
      </w:r>
      <w:proofErr w:type="gramEnd"/>
      <w:r w:rsidRPr="066F7228">
        <w:rPr>
          <w:rFonts w:asciiTheme="minorHAnsi" w:hAnsiTheme="minorHAnsi" w:cstheme="minorBidi"/>
        </w:rPr>
        <w:t xml:space="preserve">£20k are contacted </w:t>
      </w:r>
      <w:r w:rsidR="00F02845">
        <w:rPr>
          <w:rFonts w:asciiTheme="minorHAnsi" w:hAnsiTheme="minorHAnsi" w:cstheme="minorBidi"/>
        </w:rPr>
        <w:t>(by the HoD or DCO – depending wh</w:t>
      </w:r>
      <w:r w:rsidR="00F8010B">
        <w:rPr>
          <w:rFonts w:asciiTheme="minorHAnsi" w:hAnsiTheme="minorHAnsi" w:cstheme="minorBidi"/>
        </w:rPr>
        <w:t xml:space="preserve">ich the HoD feels is </w:t>
      </w:r>
      <w:r w:rsidR="00BA7D81">
        <w:rPr>
          <w:rFonts w:asciiTheme="minorHAnsi" w:hAnsiTheme="minorHAnsi" w:cstheme="minorBidi"/>
        </w:rPr>
        <w:t>best</w:t>
      </w:r>
      <w:r w:rsidR="00F8010B">
        <w:rPr>
          <w:rFonts w:asciiTheme="minorHAnsi" w:hAnsiTheme="minorHAnsi" w:cstheme="minorBidi"/>
        </w:rPr>
        <w:t xml:space="preserve">) </w:t>
      </w:r>
      <w:r w:rsidRPr="066F7228">
        <w:rPr>
          <w:rFonts w:asciiTheme="minorHAnsi" w:hAnsiTheme="minorHAnsi" w:cstheme="minorBidi"/>
        </w:rPr>
        <w:t>and asked for a timeline of how they intend to reduce their balances</w:t>
      </w:r>
      <w:r w:rsidR="005B4BEA">
        <w:rPr>
          <w:rFonts w:asciiTheme="minorHAnsi" w:hAnsiTheme="minorHAnsi" w:cstheme="minorBidi"/>
        </w:rPr>
        <w:t xml:space="preserve"> – </w:t>
      </w:r>
      <w:r w:rsidR="005B4BEA" w:rsidRPr="00F14EA6">
        <w:rPr>
          <w:rFonts w:asciiTheme="minorHAnsi" w:hAnsiTheme="minorHAnsi" w:cstheme="minorBidi"/>
          <w:highlight w:val="yellow"/>
        </w:rPr>
        <w:t xml:space="preserve">ACTION </w:t>
      </w:r>
      <w:proofErr w:type="spellStart"/>
      <w:r w:rsidR="00F14EA6" w:rsidRPr="00F14EA6">
        <w:rPr>
          <w:rFonts w:asciiTheme="minorHAnsi" w:hAnsiTheme="minorHAnsi" w:cstheme="minorBidi"/>
          <w:highlight w:val="yellow"/>
        </w:rPr>
        <w:t>HoF</w:t>
      </w:r>
      <w:proofErr w:type="spellEnd"/>
      <w:r w:rsidR="00F14EA6" w:rsidRPr="00F14EA6">
        <w:rPr>
          <w:rFonts w:asciiTheme="minorHAnsi" w:hAnsiTheme="minorHAnsi" w:cstheme="minorBidi"/>
          <w:highlight w:val="yellow"/>
        </w:rPr>
        <w:t xml:space="preserve"> to provide updated list of academics with large balances to DCO who will discuss with </w:t>
      </w:r>
      <w:proofErr w:type="spellStart"/>
      <w:r w:rsidR="00F14EA6" w:rsidRPr="00F14EA6">
        <w:rPr>
          <w:rFonts w:asciiTheme="minorHAnsi" w:hAnsiTheme="minorHAnsi" w:cstheme="minorBidi"/>
          <w:highlight w:val="yellow"/>
        </w:rPr>
        <w:t>HoDs</w:t>
      </w:r>
      <w:proofErr w:type="spellEnd"/>
      <w:r w:rsidR="00F14EA6" w:rsidRPr="00F14EA6">
        <w:rPr>
          <w:rFonts w:asciiTheme="minorHAnsi" w:hAnsiTheme="minorHAnsi" w:cstheme="minorBidi"/>
          <w:highlight w:val="yellow"/>
        </w:rPr>
        <w:t xml:space="preserve"> before end January</w:t>
      </w:r>
    </w:p>
    <w:p w14:paraId="42E1B501" w14:textId="6F0FA3FD" w:rsidR="006D3589" w:rsidRPr="00F14EA6" w:rsidRDefault="006D3589" w:rsidP="006D3589">
      <w:pPr>
        <w:pStyle w:val="ListParagraph"/>
        <w:numPr>
          <w:ilvl w:val="0"/>
          <w:numId w:val="10"/>
        </w:numPr>
        <w:rPr>
          <w:rFonts w:asciiTheme="minorHAnsi" w:eastAsia="Times New Roman" w:hAnsiTheme="minorHAnsi" w:cstheme="minorBidi"/>
          <w:highlight w:val="yellow"/>
        </w:rPr>
      </w:pPr>
      <w:r w:rsidRPr="066F7228">
        <w:rPr>
          <w:rFonts w:asciiTheme="minorHAnsi" w:eastAsia="Times New Roman" w:hAnsiTheme="minorHAnsi" w:cstheme="minorBidi"/>
        </w:rPr>
        <w:t xml:space="preserve">For future years PDA holders </w:t>
      </w:r>
      <w:proofErr w:type="gramStart"/>
      <w:r w:rsidRPr="066F7228">
        <w:rPr>
          <w:rFonts w:asciiTheme="minorHAnsi" w:eastAsia="Times New Roman" w:hAnsiTheme="minorHAnsi" w:cstheme="minorBidi"/>
        </w:rPr>
        <w:t>have to</w:t>
      </w:r>
      <w:proofErr w:type="gramEnd"/>
      <w:r w:rsidRPr="066F7228">
        <w:rPr>
          <w:rFonts w:asciiTheme="minorHAnsi" w:eastAsia="Times New Roman" w:hAnsiTheme="minorHAnsi" w:cstheme="minorBidi"/>
        </w:rPr>
        <w:t xml:space="preserve"> estimate what they will spend in the next financial year and that is put in the budget for that year</w:t>
      </w:r>
      <w:r w:rsidR="00F8010B">
        <w:rPr>
          <w:rFonts w:asciiTheme="minorHAnsi" w:eastAsia="Times New Roman" w:hAnsiTheme="minorHAnsi" w:cstheme="minorBidi"/>
        </w:rPr>
        <w:t xml:space="preserve">.  </w:t>
      </w:r>
      <w:r w:rsidR="00F14EA6" w:rsidRPr="00F14EA6">
        <w:rPr>
          <w:rFonts w:asciiTheme="minorHAnsi" w:eastAsia="Times New Roman" w:hAnsiTheme="minorHAnsi" w:cstheme="minorBidi"/>
          <w:highlight w:val="yellow"/>
        </w:rPr>
        <w:t xml:space="preserve">ACTION </w:t>
      </w:r>
      <w:r w:rsidR="00F8010B" w:rsidRPr="00F14EA6">
        <w:rPr>
          <w:rFonts w:asciiTheme="minorHAnsi" w:eastAsia="Times New Roman" w:hAnsiTheme="minorHAnsi" w:cstheme="minorBidi"/>
          <w:highlight w:val="yellow"/>
        </w:rPr>
        <w:t xml:space="preserve">This will be communicated to the academics by the </w:t>
      </w:r>
      <w:proofErr w:type="spellStart"/>
      <w:r w:rsidR="00F8010B" w:rsidRPr="00F14EA6">
        <w:rPr>
          <w:rFonts w:asciiTheme="minorHAnsi" w:eastAsia="Times New Roman" w:hAnsiTheme="minorHAnsi" w:cstheme="minorBidi"/>
          <w:highlight w:val="yellow"/>
        </w:rPr>
        <w:t>HoF</w:t>
      </w:r>
      <w:proofErr w:type="spellEnd"/>
    </w:p>
    <w:p w14:paraId="0F275CA5" w14:textId="65A2BDC0" w:rsidR="00BA7D81" w:rsidRPr="00141E55" w:rsidRDefault="00BA7D81" w:rsidP="006D3589">
      <w:pPr>
        <w:pStyle w:val="ListParagraph"/>
        <w:numPr>
          <w:ilvl w:val="0"/>
          <w:numId w:val="10"/>
        </w:numPr>
        <w:rPr>
          <w:rFonts w:asciiTheme="minorHAnsi" w:eastAsia="Times New Roman" w:hAnsiTheme="minorHAnsi" w:cstheme="minorBidi"/>
          <w:highlight w:val="yellow"/>
        </w:rPr>
      </w:pPr>
      <w:r w:rsidRPr="00141E55">
        <w:rPr>
          <w:rFonts w:asciiTheme="minorHAnsi" w:eastAsia="Times New Roman" w:hAnsiTheme="minorHAnsi" w:cstheme="minorBidi"/>
          <w:highlight w:val="yellow"/>
        </w:rPr>
        <w:t xml:space="preserve">All academics with </w:t>
      </w:r>
      <w:proofErr w:type="spellStart"/>
      <w:r w:rsidRPr="00141E55">
        <w:rPr>
          <w:rFonts w:asciiTheme="minorHAnsi" w:eastAsia="Times New Roman" w:hAnsiTheme="minorHAnsi" w:cstheme="minorBidi"/>
          <w:highlight w:val="yellow"/>
        </w:rPr>
        <w:t>start ups</w:t>
      </w:r>
      <w:proofErr w:type="spellEnd"/>
      <w:r w:rsidRPr="00141E55">
        <w:rPr>
          <w:rFonts w:asciiTheme="minorHAnsi" w:eastAsia="Times New Roman" w:hAnsiTheme="minorHAnsi" w:cstheme="minorBidi"/>
          <w:highlight w:val="yellow"/>
        </w:rPr>
        <w:t xml:space="preserve"> will be reminded by the PVC that they must spend the start up within 3 years of joining</w:t>
      </w:r>
      <w:r w:rsidR="00F14EA6" w:rsidRPr="00141E55">
        <w:rPr>
          <w:rFonts w:asciiTheme="minorHAnsi" w:eastAsia="Times New Roman" w:hAnsiTheme="minorHAnsi" w:cstheme="minorBidi"/>
          <w:highlight w:val="yellow"/>
        </w:rPr>
        <w:t xml:space="preserve"> ACTION PVC office to arrange </w:t>
      </w:r>
      <w:proofErr w:type="spellStart"/>
      <w:r w:rsidR="00F14EA6" w:rsidRPr="00141E55">
        <w:rPr>
          <w:rFonts w:asciiTheme="minorHAnsi" w:eastAsia="Times New Roman" w:hAnsiTheme="minorHAnsi" w:cstheme="minorBidi"/>
          <w:highlight w:val="yellow"/>
        </w:rPr>
        <w:t>communciations</w:t>
      </w:r>
      <w:proofErr w:type="spellEnd"/>
    </w:p>
    <w:p w14:paraId="0BA33F1A" w14:textId="4328EDE7" w:rsidR="006D3589" w:rsidRPr="00141E55" w:rsidRDefault="00BA7D81" w:rsidP="006D3589">
      <w:pPr>
        <w:pStyle w:val="ListParagraph"/>
        <w:numPr>
          <w:ilvl w:val="0"/>
          <w:numId w:val="10"/>
        </w:numPr>
        <w:rPr>
          <w:rFonts w:asciiTheme="minorHAnsi" w:eastAsia="Times New Roman" w:hAnsiTheme="minorHAnsi" w:cstheme="minorBidi"/>
          <w:highlight w:val="yellow"/>
        </w:rPr>
      </w:pPr>
      <w:r w:rsidRPr="00141E55">
        <w:rPr>
          <w:rFonts w:asciiTheme="minorHAnsi" w:eastAsia="Times New Roman" w:hAnsiTheme="minorHAnsi" w:cstheme="minorBidi"/>
          <w:highlight w:val="yellow"/>
        </w:rPr>
        <w:t>PVC to reconsider start ups that she has awarded to recent new academics and, if affordable</w:t>
      </w:r>
      <w:r w:rsidR="00812F29" w:rsidRPr="00141E55">
        <w:rPr>
          <w:rFonts w:asciiTheme="minorHAnsi" w:eastAsia="Times New Roman" w:hAnsiTheme="minorHAnsi" w:cstheme="minorBidi"/>
          <w:highlight w:val="yellow"/>
        </w:rPr>
        <w:t xml:space="preserve"> and justifiable, offer additional funds </w:t>
      </w:r>
      <w:proofErr w:type="gramStart"/>
      <w:r w:rsidR="00812F29" w:rsidRPr="00141E55">
        <w:rPr>
          <w:rFonts w:asciiTheme="minorHAnsi" w:eastAsia="Times New Roman" w:hAnsiTheme="minorHAnsi" w:cstheme="minorBidi"/>
          <w:highlight w:val="yellow"/>
        </w:rPr>
        <w:t>provided that</w:t>
      </w:r>
      <w:proofErr w:type="gramEnd"/>
      <w:r w:rsidR="00812F29" w:rsidRPr="00141E55">
        <w:rPr>
          <w:rFonts w:asciiTheme="minorHAnsi" w:eastAsia="Times New Roman" w:hAnsiTheme="minorHAnsi" w:cstheme="minorBidi"/>
          <w:highlight w:val="yellow"/>
        </w:rPr>
        <w:t xml:space="preserve"> they are spent </w:t>
      </w:r>
      <w:r w:rsidR="00241215" w:rsidRPr="00141E55">
        <w:rPr>
          <w:rFonts w:asciiTheme="minorHAnsi" w:eastAsia="Times New Roman" w:hAnsiTheme="minorHAnsi" w:cstheme="minorBidi"/>
          <w:highlight w:val="yellow"/>
        </w:rPr>
        <w:t>this year</w:t>
      </w:r>
      <w:r w:rsidR="00F14EA6" w:rsidRPr="00141E55">
        <w:rPr>
          <w:rFonts w:asciiTheme="minorHAnsi" w:eastAsia="Times New Roman" w:hAnsiTheme="minorHAnsi" w:cstheme="minorBidi"/>
          <w:highlight w:val="yellow"/>
        </w:rPr>
        <w:t xml:space="preserve"> ACTION EO </w:t>
      </w:r>
      <w:r w:rsidR="005C2662" w:rsidRPr="00141E55">
        <w:rPr>
          <w:rFonts w:asciiTheme="minorHAnsi" w:eastAsia="Times New Roman" w:hAnsiTheme="minorHAnsi" w:cstheme="minorBidi"/>
          <w:highlight w:val="yellow"/>
        </w:rPr>
        <w:t xml:space="preserve">to prepare list </w:t>
      </w:r>
      <w:proofErr w:type="spellStart"/>
      <w:r w:rsidR="005C2662" w:rsidRPr="00141E55">
        <w:rPr>
          <w:rFonts w:asciiTheme="minorHAnsi" w:eastAsia="Times New Roman" w:hAnsiTheme="minorHAnsi" w:cstheme="minorBidi"/>
          <w:highlight w:val="yellow"/>
        </w:rPr>
        <w:t>fof</w:t>
      </w:r>
      <w:proofErr w:type="spellEnd"/>
      <w:r w:rsidR="005C2662" w:rsidRPr="00141E55">
        <w:rPr>
          <w:rFonts w:asciiTheme="minorHAnsi" w:eastAsia="Times New Roman" w:hAnsiTheme="minorHAnsi" w:cstheme="minorBidi"/>
          <w:highlight w:val="yellow"/>
        </w:rPr>
        <w:t xml:space="preserve"> PVC consideration</w:t>
      </w:r>
    </w:p>
    <w:p w14:paraId="78CCEB5C" w14:textId="77777777" w:rsidR="006D3589" w:rsidRDefault="006D3589" w:rsidP="006D3589"/>
    <w:p w14:paraId="525E1709" w14:textId="7EA68D0E" w:rsidR="006D3589" w:rsidRPr="006D3589" w:rsidDel="00D318A9" w:rsidRDefault="006D3589" w:rsidP="006D3589">
      <w:pPr>
        <w:pStyle w:val="Heading2"/>
        <w:rPr>
          <w:del w:id="0" w:author="Durston, Cathy" w:date="2021-11-22T09:06:00Z"/>
        </w:rPr>
      </w:pPr>
      <w:r>
        <w:t>Section 2 – The New PDA Policies</w:t>
      </w:r>
    </w:p>
    <w:p w14:paraId="135932DE" w14:textId="77777777" w:rsidR="006D3589" w:rsidRDefault="006D3589">
      <w:pPr>
        <w:rPr>
          <w:rFonts w:cstheme="minorHAnsi"/>
          <w:b/>
          <w:bCs/>
        </w:rPr>
      </w:pPr>
    </w:p>
    <w:p w14:paraId="1C178FAC" w14:textId="129904C8" w:rsidR="00C715F8" w:rsidRPr="000A1C94" w:rsidRDefault="00C715F8">
      <w:pPr>
        <w:rPr>
          <w:rFonts w:cstheme="minorHAnsi"/>
          <w:b/>
          <w:bCs/>
        </w:rPr>
      </w:pPr>
      <w:r w:rsidRPr="000A1C94">
        <w:rPr>
          <w:rFonts w:cstheme="minorHAnsi"/>
          <w:b/>
          <w:bCs/>
        </w:rPr>
        <w:t>Introduction</w:t>
      </w:r>
    </w:p>
    <w:p w14:paraId="3EB4CF8F" w14:textId="23378AB3" w:rsidR="00C715F8" w:rsidRPr="000A1C94" w:rsidRDefault="008E0759">
      <w:r>
        <w:t xml:space="preserve">CEMPS PDA policy must be in line with the University’s PDA policy (appendix 1).  </w:t>
      </w:r>
      <w:r w:rsidR="00520ED6">
        <w:t xml:space="preserve">Currently </w:t>
      </w:r>
      <w:r w:rsidR="00C715F8" w:rsidRPr="6E1D6252">
        <w:t xml:space="preserve">CEMPS provide PDA accounts for </w:t>
      </w:r>
      <w:r w:rsidR="00F95916" w:rsidRPr="6E1D6252">
        <w:t xml:space="preserve">new </w:t>
      </w:r>
      <w:r w:rsidR="00C715F8" w:rsidRPr="6E1D6252">
        <w:t xml:space="preserve">academics.  </w:t>
      </w:r>
      <w:r w:rsidR="00F95916" w:rsidRPr="6E1D6252">
        <w:t>PDAs for E</w:t>
      </w:r>
      <w:r w:rsidR="00FC3DE1" w:rsidRPr="6E1D6252">
        <w:t>&amp;</w:t>
      </w:r>
      <w:r w:rsidR="00F95916" w:rsidRPr="6E1D6252">
        <w:t xml:space="preserve">R academics are then “topped up” via a range of incentivisation schemes outlined below.  </w:t>
      </w:r>
      <w:r w:rsidR="00C715F8" w:rsidRPr="6E1D6252">
        <w:t xml:space="preserve">It is not standard policy in CEMPS to </w:t>
      </w:r>
      <w:r w:rsidR="00F95916" w:rsidRPr="6E1D6252">
        <w:t>top up PDAs</w:t>
      </w:r>
      <w:r w:rsidR="00C715F8" w:rsidRPr="6E1D6252">
        <w:t xml:space="preserve"> for E</w:t>
      </w:r>
      <w:r w:rsidR="00FC3DE1" w:rsidRPr="6E1D6252">
        <w:t>&amp;</w:t>
      </w:r>
      <w:r w:rsidR="00C715F8" w:rsidRPr="6E1D6252">
        <w:t xml:space="preserve">S </w:t>
      </w:r>
      <w:r w:rsidR="00C715F8" w:rsidRPr="6E1D6252">
        <w:lastRenderedPageBreak/>
        <w:t xml:space="preserve">staff.  </w:t>
      </w:r>
      <w:proofErr w:type="gramStart"/>
      <w:r w:rsidR="00C715F8" w:rsidRPr="6E1D6252">
        <w:t>Instead</w:t>
      </w:r>
      <w:proofErr w:type="gramEnd"/>
      <w:r w:rsidR="00C715F8" w:rsidRPr="6E1D6252">
        <w:t xml:space="preserve"> the ADE’s budget is larger than other </w:t>
      </w:r>
      <w:r w:rsidR="00F95916" w:rsidRPr="6E1D6252">
        <w:t xml:space="preserve">budgets </w:t>
      </w:r>
      <w:r w:rsidR="00C715F8" w:rsidRPr="6E1D6252">
        <w:t>and</w:t>
      </w:r>
      <w:r w:rsidR="00F95916" w:rsidRPr="6E1D6252">
        <w:t>, therefore,</w:t>
      </w:r>
      <w:r w:rsidR="00C715F8" w:rsidRPr="6E1D6252">
        <w:t xml:space="preserve"> strategic and development opportunities for E</w:t>
      </w:r>
      <w:r w:rsidR="00FC3DE1" w:rsidRPr="6E1D6252">
        <w:t>&amp;</w:t>
      </w:r>
      <w:r w:rsidR="00C715F8" w:rsidRPr="6E1D6252">
        <w:t>S staff have been funded via this budget</w:t>
      </w:r>
      <w:r w:rsidR="00AB67A6" w:rsidRPr="6E1D6252">
        <w:t>.</w:t>
      </w:r>
    </w:p>
    <w:p w14:paraId="7B82895C" w14:textId="3FBD1E6C" w:rsidR="00AB67A6" w:rsidRDefault="00AB67A6">
      <w:pPr>
        <w:rPr>
          <w:rFonts w:cstheme="minorHAnsi"/>
        </w:rPr>
      </w:pPr>
      <w:r w:rsidRPr="000A1C94">
        <w:rPr>
          <w:rFonts w:cstheme="minorHAnsi"/>
        </w:rPr>
        <w:t xml:space="preserve">It is important to note that PDA accounts are “notional”, the £ sum of all the PDAs does not sit in </w:t>
      </w:r>
      <w:r w:rsidR="00FC3DE1">
        <w:rPr>
          <w:rFonts w:cstheme="minorHAnsi"/>
        </w:rPr>
        <w:t>an</w:t>
      </w:r>
      <w:r w:rsidRPr="000A1C94">
        <w:rPr>
          <w:rFonts w:cstheme="minorHAnsi"/>
        </w:rPr>
        <w:t xml:space="preserve"> account waiting to be drawn down.  Instead</w:t>
      </w:r>
      <w:r w:rsidR="00520ED6">
        <w:rPr>
          <w:rFonts w:cstheme="minorHAnsi"/>
        </w:rPr>
        <w:t>,</w:t>
      </w:r>
      <w:r w:rsidRPr="000A1C94">
        <w:rPr>
          <w:rFonts w:cstheme="minorHAnsi"/>
        </w:rPr>
        <w:t xml:space="preserve"> each year</w:t>
      </w:r>
      <w:r w:rsidR="00520ED6">
        <w:rPr>
          <w:rFonts w:cstheme="minorHAnsi"/>
        </w:rPr>
        <w:t>,</w:t>
      </w:r>
      <w:r w:rsidRPr="000A1C94">
        <w:rPr>
          <w:rFonts w:cstheme="minorHAnsi"/>
        </w:rPr>
        <w:t xml:space="preserve"> the College estimates how much will be spent from all PDA accounts and puts this in the </w:t>
      </w:r>
      <w:r w:rsidR="003D6C23">
        <w:rPr>
          <w:rFonts w:cstheme="minorHAnsi"/>
        </w:rPr>
        <w:t xml:space="preserve">annual “PRG” </w:t>
      </w:r>
      <w:r w:rsidRPr="000A1C94">
        <w:rPr>
          <w:rFonts w:cstheme="minorHAnsi"/>
        </w:rPr>
        <w:t>budget.  In a steady state then the amount we could top up/give new PDAs in a year should be roughly the same as the amount we put in budget to be spent.  It is not good practice for large balances to be accumulated in PDA accounts as</w:t>
      </w:r>
      <w:r w:rsidR="007F19F9">
        <w:rPr>
          <w:rFonts w:cstheme="minorHAnsi"/>
        </w:rPr>
        <w:t>,</w:t>
      </w:r>
      <w:r w:rsidRPr="000A1C94">
        <w:rPr>
          <w:rFonts w:cstheme="minorHAnsi"/>
        </w:rPr>
        <w:t xml:space="preserve"> in any yea</w:t>
      </w:r>
      <w:r w:rsidR="00F95916" w:rsidRPr="000A1C94">
        <w:rPr>
          <w:rFonts w:cstheme="minorHAnsi"/>
        </w:rPr>
        <w:t>r</w:t>
      </w:r>
      <w:r w:rsidR="007F19F9">
        <w:rPr>
          <w:rFonts w:cstheme="minorHAnsi"/>
        </w:rPr>
        <w:t>,</w:t>
      </w:r>
      <w:r w:rsidR="00F95916" w:rsidRPr="000A1C94">
        <w:rPr>
          <w:rFonts w:cstheme="minorHAnsi"/>
        </w:rPr>
        <w:t xml:space="preserve"> </w:t>
      </w:r>
      <w:r w:rsidRPr="000A1C94">
        <w:rPr>
          <w:rFonts w:cstheme="minorHAnsi"/>
        </w:rPr>
        <w:t xml:space="preserve">the College may not be able to afford for large movement in PDA balances.  </w:t>
      </w:r>
      <w:proofErr w:type="gramStart"/>
      <w:r w:rsidRPr="000A1C94">
        <w:rPr>
          <w:rFonts w:cstheme="minorHAnsi"/>
        </w:rPr>
        <w:t>Conversely ,</w:t>
      </w:r>
      <w:proofErr w:type="gramEnd"/>
      <w:r w:rsidRPr="000A1C94">
        <w:rPr>
          <w:rFonts w:cstheme="minorHAnsi"/>
        </w:rPr>
        <w:t xml:space="preserve"> if the College finances are looking tight then we may wish to discourage PDA</w:t>
      </w:r>
      <w:r w:rsidR="007F19F9">
        <w:rPr>
          <w:rFonts w:cstheme="minorHAnsi"/>
        </w:rPr>
        <w:t xml:space="preserve"> spend</w:t>
      </w:r>
      <w:r w:rsidRPr="000A1C94">
        <w:rPr>
          <w:rFonts w:cstheme="minorHAnsi"/>
        </w:rPr>
        <w:t>.</w:t>
      </w:r>
    </w:p>
    <w:p w14:paraId="349704BA" w14:textId="4F14E6FF" w:rsidR="00B91AD2" w:rsidRPr="000A1C94" w:rsidRDefault="00B91AD2" w:rsidP="673E7E7A">
      <w:r w:rsidRPr="673E7E7A">
        <w:t xml:space="preserve">Some CEMPS academics have </w:t>
      </w:r>
      <w:r w:rsidR="00B52C77" w:rsidRPr="673E7E7A">
        <w:t>accumulated large balances in their PDAs.</w:t>
      </w:r>
    </w:p>
    <w:p w14:paraId="3D9A7561" w14:textId="71AA71B0" w:rsidR="673E7E7A" w:rsidRDefault="673E7E7A" w:rsidP="673E7E7A">
      <w:pPr>
        <w:rPr>
          <w:rFonts w:ascii="Arial" w:eastAsia="Arial" w:hAnsi="Arial" w:cs="Arial"/>
          <w:b/>
          <w:bCs/>
          <w:color w:val="000000" w:themeColor="text1"/>
          <w:sz w:val="24"/>
          <w:szCs w:val="24"/>
        </w:rPr>
      </w:pPr>
    </w:p>
    <w:p w14:paraId="3B7089C4" w14:textId="16A0A5EE" w:rsidR="112AB7EA" w:rsidRDefault="112AB7EA" w:rsidP="673E7E7A">
      <w:pPr>
        <w:rPr>
          <w:rFonts w:eastAsiaTheme="minorEastAsia"/>
          <w:b/>
          <w:bCs/>
          <w:color w:val="000000" w:themeColor="text1"/>
          <w:sz w:val="24"/>
          <w:szCs w:val="24"/>
        </w:rPr>
      </w:pPr>
      <w:r w:rsidRPr="673E7E7A">
        <w:rPr>
          <w:rFonts w:eastAsiaTheme="minorEastAsia"/>
          <w:b/>
          <w:bCs/>
          <w:color w:val="000000" w:themeColor="text1"/>
        </w:rPr>
        <w:t>Examples of types of income received into PDA accounts can include, but are not limited to:</w:t>
      </w:r>
    </w:p>
    <w:p w14:paraId="5DCF0EA2" w14:textId="6E1B2970" w:rsidR="112AB7EA" w:rsidRDefault="112AB7EA" w:rsidP="673E7E7A">
      <w:pPr>
        <w:rPr>
          <w:rFonts w:eastAsiaTheme="minorEastAsia"/>
          <w:b/>
          <w:bCs/>
          <w:color w:val="000000" w:themeColor="text1"/>
        </w:rPr>
      </w:pPr>
      <w:r w:rsidRPr="673E7E7A">
        <w:rPr>
          <w:rFonts w:eastAsiaTheme="minorEastAsia"/>
          <w:b/>
          <w:bCs/>
          <w:color w:val="000000" w:themeColor="text1"/>
          <w:sz w:val="24"/>
          <w:szCs w:val="24"/>
        </w:rPr>
        <w:t xml:space="preserve"> </w:t>
      </w:r>
      <w:r w:rsidRPr="673E7E7A">
        <w:rPr>
          <w:rFonts w:eastAsiaTheme="minorEastAsia"/>
          <w:b/>
          <w:bCs/>
          <w:color w:val="000000" w:themeColor="text1"/>
        </w:rPr>
        <w:t>Transfers (internal)</w:t>
      </w:r>
    </w:p>
    <w:p w14:paraId="7A908AE6" w14:textId="4B26EA3E"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7455BF57">
        <w:rPr>
          <w:rFonts w:asciiTheme="minorHAnsi" w:eastAsiaTheme="minorEastAsia" w:hAnsiTheme="minorHAnsi" w:cstheme="minorBidi"/>
          <w:color w:val="000000" w:themeColor="text1"/>
          <w:szCs w:val="22"/>
        </w:rPr>
        <w:t>One off PDA allocations awarded to academics on appointment</w:t>
      </w:r>
      <w:r w:rsidRPr="7455BF57">
        <w:rPr>
          <w:rFonts w:asciiTheme="minorHAnsi" w:eastAsiaTheme="minorEastAsia" w:hAnsiTheme="minorHAnsi" w:cstheme="minorBidi"/>
          <w:color w:val="1F497D"/>
          <w:szCs w:val="22"/>
        </w:rPr>
        <w:t>,</w:t>
      </w:r>
      <w:r w:rsidRPr="7455BF57">
        <w:rPr>
          <w:rFonts w:asciiTheme="minorHAnsi" w:eastAsiaTheme="minorEastAsia" w:hAnsiTheme="minorHAnsi" w:cstheme="minorBidi"/>
          <w:color w:val="000000" w:themeColor="text1"/>
          <w:szCs w:val="22"/>
        </w:rPr>
        <w:t xml:space="preserve"> as agreed by the PVC.</w:t>
      </w:r>
      <w:r w:rsidR="76DC9BD7" w:rsidRPr="7455BF57">
        <w:rPr>
          <w:rFonts w:asciiTheme="minorHAnsi" w:eastAsiaTheme="minorEastAsia" w:hAnsiTheme="minorHAnsi" w:cstheme="minorBidi"/>
          <w:color w:val="000000" w:themeColor="text1"/>
          <w:szCs w:val="22"/>
        </w:rPr>
        <w:t xml:space="preserve"> These range from £5k upwards. </w:t>
      </w:r>
      <w:r w:rsidRPr="7455BF57">
        <w:rPr>
          <w:rFonts w:asciiTheme="minorHAnsi" w:eastAsiaTheme="minorEastAsia" w:hAnsiTheme="minorHAnsi" w:cstheme="minorBidi"/>
          <w:color w:val="000000" w:themeColor="text1"/>
          <w:szCs w:val="22"/>
        </w:rPr>
        <w:t xml:space="preserve"> Start-up funds are separate to PDA accounts.</w:t>
      </w:r>
    </w:p>
    <w:p w14:paraId="67CDA393" w14:textId="60768EDA"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Annual PDA allocations – one academic receives £10K per annum, as was</w:t>
      </w:r>
      <w:r w:rsidRPr="673E7E7A">
        <w:rPr>
          <w:rFonts w:asciiTheme="minorHAnsi" w:eastAsiaTheme="minorEastAsia" w:hAnsiTheme="minorHAnsi" w:cstheme="minorBidi"/>
          <w:color w:val="1F497D"/>
          <w:szCs w:val="22"/>
        </w:rPr>
        <w:t xml:space="preserve"> </w:t>
      </w:r>
      <w:r w:rsidRPr="673E7E7A">
        <w:rPr>
          <w:rFonts w:asciiTheme="minorHAnsi" w:eastAsiaTheme="minorEastAsia" w:hAnsiTheme="minorHAnsi" w:cstheme="minorBidi"/>
          <w:color w:val="000000" w:themeColor="text1"/>
          <w:szCs w:val="22"/>
        </w:rPr>
        <w:t>agreed by the PVC on appointment.</w:t>
      </w:r>
    </w:p>
    <w:p w14:paraId="3BF65482" w14:textId="56A41526"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7455BF57">
        <w:rPr>
          <w:rFonts w:asciiTheme="minorHAnsi" w:eastAsiaTheme="minorEastAsia" w:hAnsiTheme="minorHAnsi" w:cstheme="minorBidi"/>
          <w:color w:val="000000" w:themeColor="text1"/>
          <w:szCs w:val="22"/>
        </w:rPr>
        <w:t>PGR incentive Scheme – awarded annually to academics for International PGR recruitment (externally funded)</w:t>
      </w:r>
      <w:r w:rsidR="67DCE911" w:rsidRPr="7455BF57">
        <w:rPr>
          <w:rFonts w:asciiTheme="minorHAnsi" w:eastAsiaTheme="minorEastAsia" w:hAnsiTheme="minorHAnsi" w:cstheme="minorBidi"/>
          <w:color w:val="000000" w:themeColor="text1"/>
          <w:szCs w:val="22"/>
        </w:rPr>
        <w:t xml:space="preserve"> (£1500 total split as per Section 4.4 below)</w:t>
      </w:r>
      <w:r w:rsidRPr="7455BF57">
        <w:rPr>
          <w:rFonts w:asciiTheme="minorHAnsi" w:eastAsiaTheme="minorEastAsia" w:hAnsiTheme="minorHAnsi" w:cstheme="minorBidi"/>
          <w:color w:val="000000" w:themeColor="text1"/>
          <w:szCs w:val="22"/>
        </w:rPr>
        <w:t>.</w:t>
      </w:r>
    </w:p>
    <w:p w14:paraId="476DAF6B" w14:textId="05CC07CC"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Academic incentivisation – budget is allocated based on research earnings generated in a financial year (allocated</w:t>
      </w:r>
      <w:r w:rsidRPr="673E7E7A">
        <w:rPr>
          <w:rFonts w:asciiTheme="minorHAnsi" w:eastAsiaTheme="minorEastAsia" w:hAnsiTheme="minorHAnsi" w:cstheme="minorBidi"/>
          <w:color w:val="1F497D"/>
          <w:szCs w:val="22"/>
        </w:rPr>
        <w:t xml:space="preserve"> </w:t>
      </w:r>
      <w:r w:rsidRPr="673E7E7A">
        <w:rPr>
          <w:rFonts w:asciiTheme="minorHAnsi" w:eastAsiaTheme="minorEastAsia" w:hAnsiTheme="minorHAnsi" w:cstheme="minorBidi"/>
          <w:color w:val="000000" w:themeColor="text1"/>
          <w:szCs w:val="22"/>
        </w:rPr>
        <w:t>90% PI and 10% Peer Review). Awarded based on the College financial performance – last awarded based on 16/17 research earnings.</w:t>
      </w:r>
    </w:p>
    <w:p w14:paraId="4A9CA5BB" w14:textId="0BADDB2B"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 xml:space="preserve">Ad hoc transfers to PDA accounts for work done within the University </w:t>
      </w:r>
      <w:proofErr w:type="gramStart"/>
      <w:r w:rsidRPr="673E7E7A">
        <w:rPr>
          <w:rFonts w:asciiTheme="minorHAnsi" w:eastAsiaTheme="minorEastAsia" w:hAnsiTheme="minorHAnsi" w:cstheme="minorBidi"/>
          <w:color w:val="000000" w:themeColor="text1"/>
          <w:szCs w:val="22"/>
        </w:rPr>
        <w:t>i.e.</w:t>
      </w:r>
      <w:proofErr w:type="gramEnd"/>
      <w:r w:rsidRPr="673E7E7A">
        <w:rPr>
          <w:rFonts w:asciiTheme="minorHAnsi" w:eastAsiaTheme="minorEastAsia" w:hAnsiTheme="minorHAnsi" w:cstheme="minorBidi"/>
          <w:color w:val="000000" w:themeColor="text1"/>
          <w:szCs w:val="22"/>
        </w:rPr>
        <w:t xml:space="preserve"> summer school activities etc.</w:t>
      </w:r>
    </w:p>
    <w:p w14:paraId="6964BB43" w14:textId="5DA3FC61" w:rsidR="112AB7EA" w:rsidRDefault="112AB7EA" w:rsidP="673E7E7A">
      <w:pPr>
        <w:rPr>
          <w:rFonts w:eastAsiaTheme="minorEastAsia"/>
          <w:color w:val="000000" w:themeColor="text1"/>
        </w:rPr>
      </w:pPr>
      <w:r w:rsidRPr="673E7E7A">
        <w:rPr>
          <w:rFonts w:eastAsiaTheme="minorEastAsia"/>
          <w:color w:val="000000" w:themeColor="text1"/>
        </w:rPr>
        <w:t xml:space="preserve"> </w:t>
      </w:r>
    </w:p>
    <w:p w14:paraId="55F396DC" w14:textId="0FB2088D" w:rsidR="112AB7EA" w:rsidRDefault="112AB7EA" w:rsidP="673E7E7A">
      <w:pPr>
        <w:rPr>
          <w:rFonts w:eastAsiaTheme="minorEastAsia"/>
          <w:b/>
          <w:bCs/>
          <w:color w:val="000000" w:themeColor="text1"/>
        </w:rPr>
      </w:pPr>
      <w:r w:rsidRPr="673E7E7A">
        <w:rPr>
          <w:rFonts w:eastAsiaTheme="minorEastAsia"/>
          <w:b/>
          <w:bCs/>
          <w:color w:val="000000" w:themeColor="text1"/>
        </w:rPr>
        <w:t>Income (external)</w:t>
      </w:r>
    </w:p>
    <w:p w14:paraId="161EAE90" w14:textId="09ADCADE"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Consultancy income.</w:t>
      </w:r>
    </w:p>
    <w:p w14:paraId="75A487B3" w14:textId="2F8E4A36"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Bench Fee income (external visitors using our facilities – non-students).</w:t>
      </w:r>
    </w:p>
    <w:p w14:paraId="72457DC2" w14:textId="79734978"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Reimbursement of expenses from external Company/Institution.</w:t>
      </w:r>
    </w:p>
    <w:p w14:paraId="51DD5E3C" w14:textId="58526D8A"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Small external non-research grants.</w:t>
      </w:r>
    </w:p>
    <w:p w14:paraId="25EA6802" w14:textId="2AD42632"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 xml:space="preserve">Money received for work completed for external Company/Institution which isn’t classed as consultancy </w:t>
      </w:r>
      <w:proofErr w:type="gramStart"/>
      <w:r w:rsidRPr="673E7E7A">
        <w:rPr>
          <w:rFonts w:asciiTheme="minorHAnsi" w:eastAsiaTheme="minorEastAsia" w:hAnsiTheme="minorHAnsi" w:cstheme="minorBidi"/>
          <w:color w:val="000000" w:themeColor="text1"/>
          <w:szCs w:val="22"/>
        </w:rPr>
        <w:t>i.e.</w:t>
      </w:r>
      <w:proofErr w:type="gramEnd"/>
      <w:r w:rsidRPr="673E7E7A">
        <w:rPr>
          <w:rFonts w:asciiTheme="minorHAnsi" w:eastAsiaTheme="minorEastAsia" w:hAnsiTheme="minorHAnsi" w:cstheme="minorBidi"/>
          <w:color w:val="000000" w:themeColor="text1"/>
          <w:szCs w:val="22"/>
        </w:rPr>
        <w:t xml:space="preserve"> education/courses – PDA income approved by the College as the College may take a proportion to cover staff time worked.</w:t>
      </w:r>
    </w:p>
    <w:p w14:paraId="644C575B" w14:textId="00692774"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Research grant surplus’ if approved by the ADR.</w:t>
      </w:r>
    </w:p>
    <w:p w14:paraId="608A71BB" w14:textId="3DA08D91" w:rsidR="112AB7EA" w:rsidRDefault="112AB7EA" w:rsidP="673E7E7A">
      <w:pPr>
        <w:pStyle w:val="ListParagraph"/>
        <w:numPr>
          <w:ilvl w:val="0"/>
          <w:numId w:val="1"/>
        </w:numPr>
        <w:rPr>
          <w:rFonts w:asciiTheme="minorHAnsi" w:eastAsiaTheme="minorEastAsia" w:hAnsiTheme="minorHAnsi" w:cstheme="minorBidi"/>
          <w:color w:val="000000" w:themeColor="text1"/>
          <w:szCs w:val="22"/>
        </w:rPr>
      </w:pPr>
      <w:r w:rsidRPr="673E7E7A">
        <w:rPr>
          <w:rFonts w:asciiTheme="minorHAnsi" w:eastAsiaTheme="minorEastAsia" w:hAnsiTheme="minorHAnsi" w:cstheme="minorBidi"/>
          <w:color w:val="000000" w:themeColor="text1"/>
          <w:szCs w:val="22"/>
        </w:rPr>
        <w:t>Conference account surplus’ if approved by the College.</w:t>
      </w:r>
    </w:p>
    <w:p w14:paraId="20E15CD6" w14:textId="7749E262" w:rsidR="673E7E7A" w:rsidRDefault="673E7E7A" w:rsidP="673E7E7A"/>
    <w:p w14:paraId="7CCB8848" w14:textId="77777777" w:rsidR="00AB67A6" w:rsidRPr="000A1C94" w:rsidRDefault="00AB67A6">
      <w:pPr>
        <w:rPr>
          <w:rFonts w:cstheme="minorHAnsi"/>
        </w:rPr>
      </w:pPr>
    </w:p>
    <w:p w14:paraId="4EA2758B" w14:textId="0420A50D" w:rsidR="00C715F8" w:rsidRPr="000A1C94" w:rsidRDefault="00C715F8">
      <w:pPr>
        <w:rPr>
          <w:rFonts w:cstheme="minorHAnsi"/>
          <w:b/>
          <w:bCs/>
        </w:rPr>
      </w:pPr>
      <w:r w:rsidRPr="000A1C94">
        <w:rPr>
          <w:rFonts w:cstheme="minorHAnsi"/>
          <w:b/>
          <w:bCs/>
        </w:rPr>
        <w:t>University PDA Policy</w:t>
      </w:r>
    </w:p>
    <w:p w14:paraId="5750AF8D" w14:textId="0BBF05EE" w:rsidR="00AB67A6" w:rsidRPr="000A1C94" w:rsidRDefault="00F95916">
      <w:pPr>
        <w:rPr>
          <w:rFonts w:cstheme="minorHAnsi"/>
        </w:rPr>
      </w:pPr>
      <w:r w:rsidRPr="000A1C94">
        <w:rPr>
          <w:rFonts w:cstheme="minorHAnsi"/>
        </w:rPr>
        <w:t>CEMPS currently published policy is included as Apendix2.</w:t>
      </w:r>
      <w:r w:rsidR="00AB67A6" w:rsidRPr="000A1C94">
        <w:rPr>
          <w:rFonts w:cstheme="minorHAnsi"/>
        </w:rPr>
        <w:t xml:space="preserve">  Current </w:t>
      </w:r>
      <w:r w:rsidRPr="000A1C94">
        <w:rPr>
          <w:rFonts w:cstheme="minorHAnsi"/>
        </w:rPr>
        <w:t xml:space="preserve">CEMPS </w:t>
      </w:r>
      <w:r w:rsidR="00AB67A6" w:rsidRPr="000A1C94">
        <w:rPr>
          <w:rFonts w:cstheme="minorHAnsi"/>
        </w:rPr>
        <w:t xml:space="preserve">policies are consistent with the University’s </w:t>
      </w:r>
      <w:r w:rsidRPr="000A1C94">
        <w:rPr>
          <w:rFonts w:cstheme="minorHAnsi"/>
        </w:rPr>
        <w:t>over-arching policy.</w:t>
      </w:r>
    </w:p>
    <w:p w14:paraId="55DFEE51" w14:textId="0AC66F5F" w:rsidR="00C715F8" w:rsidRPr="000A1C94" w:rsidRDefault="00C715F8">
      <w:pPr>
        <w:rPr>
          <w:rFonts w:cstheme="minorHAnsi"/>
        </w:rPr>
      </w:pPr>
    </w:p>
    <w:p w14:paraId="79AB5019" w14:textId="6362581C" w:rsidR="00C715F8" w:rsidRPr="000A1C94" w:rsidRDefault="00C715F8">
      <w:pPr>
        <w:rPr>
          <w:b/>
        </w:rPr>
      </w:pPr>
      <w:r w:rsidRPr="6E1D6252">
        <w:rPr>
          <w:b/>
        </w:rPr>
        <w:t>Current CEMPS PDA Policies</w:t>
      </w:r>
    </w:p>
    <w:p w14:paraId="5423AD0E" w14:textId="30C43DBB" w:rsidR="00AB67A6" w:rsidRPr="000A1C94" w:rsidRDefault="00AB67A6" w:rsidP="006E6018">
      <w:pPr>
        <w:ind w:left="720"/>
        <w:rPr>
          <w:rFonts w:cstheme="minorHAnsi"/>
          <w:b/>
          <w:bCs/>
        </w:rPr>
      </w:pPr>
      <w:r w:rsidRPr="000A1C94">
        <w:rPr>
          <w:rFonts w:cstheme="minorHAnsi"/>
          <w:b/>
          <w:bCs/>
        </w:rPr>
        <w:lastRenderedPageBreak/>
        <w:t>Start Ups</w:t>
      </w:r>
    </w:p>
    <w:p w14:paraId="64AF483D" w14:textId="297680B9" w:rsidR="00FD05F9" w:rsidRPr="00FD05F9" w:rsidRDefault="47DC160F" w:rsidP="006E6018">
      <w:pPr>
        <w:pStyle w:val="CommentText"/>
        <w:ind w:left="720"/>
        <w:rPr>
          <w:sz w:val="22"/>
          <w:szCs w:val="22"/>
        </w:rPr>
      </w:pPr>
      <w:r w:rsidRPr="7455BF57">
        <w:rPr>
          <w:sz w:val="22"/>
          <w:szCs w:val="22"/>
        </w:rPr>
        <w:t>New E</w:t>
      </w:r>
      <w:r w:rsidR="4FF9ABF3" w:rsidRPr="7455BF57">
        <w:rPr>
          <w:sz w:val="22"/>
          <w:szCs w:val="22"/>
        </w:rPr>
        <w:t>&amp;R</w:t>
      </w:r>
      <w:r w:rsidRPr="7455BF57">
        <w:rPr>
          <w:sz w:val="22"/>
          <w:szCs w:val="22"/>
        </w:rPr>
        <w:t xml:space="preserve"> academics are offered start up packages which usually includes an agree</w:t>
      </w:r>
      <w:r w:rsidR="0ADAC55D" w:rsidRPr="7455BF57">
        <w:rPr>
          <w:sz w:val="22"/>
          <w:szCs w:val="22"/>
        </w:rPr>
        <w:t xml:space="preserve">d </w:t>
      </w:r>
      <w:r w:rsidRPr="7455BF57">
        <w:rPr>
          <w:sz w:val="22"/>
          <w:szCs w:val="22"/>
        </w:rPr>
        <w:t xml:space="preserve">amount in their </w:t>
      </w:r>
      <w:proofErr w:type="gramStart"/>
      <w:r w:rsidRPr="7455BF57">
        <w:rPr>
          <w:sz w:val="22"/>
          <w:szCs w:val="22"/>
        </w:rPr>
        <w:t>PDA</w:t>
      </w:r>
      <w:r w:rsidR="121D3B82" w:rsidRPr="7455BF57">
        <w:rPr>
          <w:sz w:val="22"/>
          <w:szCs w:val="22"/>
        </w:rPr>
        <w:t xml:space="preserve"> </w:t>
      </w:r>
      <w:r w:rsidR="303A586E" w:rsidRPr="7455BF57">
        <w:rPr>
          <w:sz w:val="22"/>
          <w:szCs w:val="22"/>
        </w:rPr>
        <w:t xml:space="preserve"> </w:t>
      </w:r>
      <w:r w:rsidR="69F820DB" w:rsidRPr="7455BF57">
        <w:rPr>
          <w:sz w:val="22"/>
          <w:szCs w:val="22"/>
        </w:rPr>
        <w:t>(</w:t>
      </w:r>
      <w:proofErr w:type="gramEnd"/>
      <w:r w:rsidR="69F820DB" w:rsidRPr="7455BF57">
        <w:rPr>
          <w:sz w:val="22"/>
          <w:szCs w:val="22"/>
        </w:rPr>
        <w:t xml:space="preserve">in addition to other </w:t>
      </w:r>
      <w:r w:rsidR="3BB82AA0" w:rsidRPr="7455BF57">
        <w:rPr>
          <w:sz w:val="22"/>
          <w:szCs w:val="22"/>
        </w:rPr>
        <w:t>allocations</w:t>
      </w:r>
      <w:r w:rsidR="0B8584E6" w:rsidRPr="7455BF57">
        <w:rPr>
          <w:sz w:val="22"/>
          <w:szCs w:val="22"/>
        </w:rPr>
        <w:t xml:space="preserve"> such as </w:t>
      </w:r>
      <w:r w:rsidR="09C5A2D6" w:rsidRPr="7455BF57">
        <w:rPr>
          <w:sz w:val="22"/>
          <w:szCs w:val="22"/>
        </w:rPr>
        <w:t>studentships</w:t>
      </w:r>
      <w:r w:rsidR="77826501" w:rsidRPr="7455BF57">
        <w:rPr>
          <w:sz w:val="22"/>
          <w:szCs w:val="22"/>
        </w:rPr>
        <w:t xml:space="preserve">, </w:t>
      </w:r>
      <w:r w:rsidR="2EF49E9D" w:rsidRPr="7455BF57">
        <w:rPr>
          <w:sz w:val="22"/>
          <w:szCs w:val="22"/>
        </w:rPr>
        <w:t xml:space="preserve">3 year Start-up </w:t>
      </w:r>
      <w:r w:rsidR="55E5715A" w:rsidRPr="7455BF57">
        <w:rPr>
          <w:sz w:val="22"/>
          <w:szCs w:val="22"/>
        </w:rPr>
        <w:t>A</w:t>
      </w:r>
      <w:r w:rsidR="2EF49E9D" w:rsidRPr="7455BF57">
        <w:rPr>
          <w:sz w:val="22"/>
          <w:szCs w:val="22"/>
        </w:rPr>
        <w:t xml:space="preserve">wards </w:t>
      </w:r>
      <w:r w:rsidR="6D589DEA" w:rsidRPr="7455BF57">
        <w:rPr>
          <w:sz w:val="22"/>
          <w:szCs w:val="22"/>
        </w:rPr>
        <w:t>for equipment etc.)</w:t>
      </w:r>
      <w:r w:rsidR="77826501" w:rsidRPr="7455BF57">
        <w:rPr>
          <w:sz w:val="22"/>
          <w:szCs w:val="22"/>
        </w:rPr>
        <w:t xml:space="preserve"> </w:t>
      </w:r>
      <w:r w:rsidRPr="7455BF57">
        <w:rPr>
          <w:sz w:val="22"/>
          <w:szCs w:val="22"/>
        </w:rPr>
        <w:t xml:space="preserve">.  The amount is at the discretion of the PVC and is based on seniority of new academic, </w:t>
      </w:r>
      <w:r w:rsidR="75556499" w:rsidRPr="7455BF57">
        <w:rPr>
          <w:sz w:val="22"/>
          <w:szCs w:val="22"/>
        </w:rPr>
        <w:t xml:space="preserve">research area, how keen we are to attract them to join </w:t>
      </w:r>
      <w:proofErr w:type="spellStart"/>
      <w:r w:rsidR="75556499" w:rsidRPr="7455BF57">
        <w:rPr>
          <w:sz w:val="22"/>
          <w:szCs w:val="22"/>
        </w:rPr>
        <w:t>UoE</w:t>
      </w:r>
      <w:proofErr w:type="spellEnd"/>
      <w:r w:rsidR="75556499" w:rsidRPr="7455BF57">
        <w:rPr>
          <w:sz w:val="22"/>
          <w:szCs w:val="22"/>
        </w:rPr>
        <w:t xml:space="preserve"> etc.  Typical amounts range from </w:t>
      </w:r>
      <w:r w:rsidR="36BBE18A" w:rsidRPr="7455BF57">
        <w:rPr>
          <w:sz w:val="22"/>
          <w:szCs w:val="22"/>
        </w:rPr>
        <w:t>£5k</w:t>
      </w:r>
      <w:r w:rsidR="4A4245D3" w:rsidRPr="7455BF57">
        <w:rPr>
          <w:sz w:val="22"/>
          <w:szCs w:val="22"/>
        </w:rPr>
        <w:t xml:space="preserve"> </w:t>
      </w:r>
      <w:r w:rsidR="75556499" w:rsidRPr="7455BF57">
        <w:rPr>
          <w:sz w:val="22"/>
          <w:szCs w:val="22"/>
        </w:rPr>
        <w:t>to £</w:t>
      </w:r>
      <w:r w:rsidR="75CDD469" w:rsidRPr="7455BF57">
        <w:rPr>
          <w:sz w:val="22"/>
          <w:szCs w:val="22"/>
        </w:rPr>
        <w:t>20k</w:t>
      </w:r>
      <w:r w:rsidR="0ADAC55D" w:rsidRPr="7455BF57">
        <w:rPr>
          <w:sz w:val="22"/>
          <w:szCs w:val="22"/>
        </w:rPr>
        <w:t>.</w:t>
      </w:r>
      <w:r w:rsidR="4DE781DD" w:rsidRPr="7455BF57">
        <w:rPr>
          <w:sz w:val="22"/>
          <w:szCs w:val="22"/>
        </w:rPr>
        <w:t xml:space="preserve"> </w:t>
      </w:r>
      <w:r w:rsidR="6EF7D875" w:rsidRPr="7455BF57">
        <w:rPr>
          <w:sz w:val="22"/>
          <w:szCs w:val="22"/>
        </w:rPr>
        <w:t xml:space="preserve">Some academics transfer </w:t>
      </w:r>
      <w:r w:rsidR="4DE781DD" w:rsidRPr="7455BF57">
        <w:rPr>
          <w:sz w:val="22"/>
          <w:szCs w:val="22"/>
        </w:rPr>
        <w:t xml:space="preserve">funds </w:t>
      </w:r>
      <w:r w:rsidR="664504A3" w:rsidRPr="7455BF57">
        <w:rPr>
          <w:sz w:val="22"/>
          <w:szCs w:val="22"/>
        </w:rPr>
        <w:t>f</w:t>
      </w:r>
      <w:r w:rsidR="4DE781DD" w:rsidRPr="7455BF57">
        <w:rPr>
          <w:sz w:val="22"/>
          <w:szCs w:val="22"/>
        </w:rPr>
        <w:t xml:space="preserve">rom their current institution. </w:t>
      </w:r>
      <w:proofErr w:type="gramStart"/>
      <w:r w:rsidR="27362743" w:rsidRPr="7455BF57">
        <w:rPr>
          <w:sz w:val="22"/>
          <w:szCs w:val="22"/>
        </w:rPr>
        <w:t>Also</w:t>
      </w:r>
      <w:proofErr w:type="gramEnd"/>
      <w:r w:rsidR="27362743" w:rsidRPr="7455BF57">
        <w:rPr>
          <w:sz w:val="22"/>
          <w:szCs w:val="22"/>
        </w:rPr>
        <w:t xml:space="preserve"> i</w:t>
      </w:r>
      <w:r w:rsidR="4DE781DD" w:rsidRPr="7455BF57">
        <w:rPr>
          <w:sz w:val="22"/>
          <w:szCs w:val="22"/>
        </w:rPr>
        <w:t>ndividual negotiations may provide exceptions</w:t>
      </w:r>
      <w:r w:rsidR="58EC13E5" w:rsidRPr="7455BF57">
        <w:rPr>
          <w:sz w:val="22"/>
          <w:szCs w:val="22"/>
        </w:rPr>
        <w:t>.</w:t>
      </w:r>
    </w:p>
    <w:p w14:paraId="14A3E6A0" w14:textId="75159A2E" w:rsidR="00AF6CDF" w:rsidRPr="000A1C94" w:rsidRDefault="00F95916" w:rsidP="006E6018">
      <w:pPr>
        <w:ind w:left="720"/>
      </w:pPr>
      <w:r w:rsidRPr="7455BF57">
        <w:t>A</w:t>
      </w:r>
      <w:r w:rsidR="00AF6CDF" w:rsidRPr="7455BF57">
        <w:t xml:space="preserve">t the CEG meeting on the </w:t>
      </w:r>
      <w:proofErr w:type="gramStart"/>
      <w:r w:rsidR="00AF6CDF" w:rsidRPr="7455BF57">
        <w:t>21</w:t>
      </w:r>
      <w:r w:rsidR="00AF6CDF" w:rsidRPr="7455BF57">
        <w:rPr>
          <w:vertAlign w:val="superscript"/>
        </w:rPr>
        <w:t>st</w:t>
      </w:r>
      <w:proofErr w:type="gramEnd"/>
      <w:r w:rsidR="00AF6CDF" w:rsidRPr="7455BF57">
        <w:t xml:space="preserve"> February 2018 a proposal was brought to the meeting for E&amp;S Academics to have an initial start-up PDA of £5k, which was agreed</w:t>
      </w:r>
      <w:r w:rsidR="644CC05A" w:rsidRPr="7455BF57">
        <w:t xml:space="preserve"> although it is </w:t>
      </w:r>
      <w:r w:rsidR="0255A7C6" w:rsidRPr="7455BF57">
        <w:t>c</w:t>
      </w:r>
      <w:r w:rsidR="644CC05A" w:rsidRPr="7455BF57">
        <w:t xml:space="preserve">lear </w:t>
      </w:r>
      <w:r w:rsidR="5EA961B6" w:rsidRPr="7455BF57">
        <w:t xml:space="preserve">that this has not actually been </w:t>
      </w:r>
      <w:r w:rsidR="644CC05A" w:rsidRPr="7455BF57">
        <w:t>adopted.</w:t>
      </w:r>
    </w:p>
    <w:p w14:paraId="055109EC" w14:textId="1429A017" w:rsidR="781EAF62" w:rsidRDefault="1E24F63C" w:rsidP="006E6018">
      <w:pPr>
        <w:ind w:left="720"/>
      </w:pPr>
      <w:r>
        <w:t xml:space="preserve">In addition to budget for PDA spend </w:t>
      </w:r>
      <w:r w:rsidR="43DDB037">
        <w:t xml:space="preserve">the college plan includes </w:t>
      </w:r>
      <w:r w:rsidR="2717ED57">
        <w:t>a £100k/annum budget</w:t>
      </w:r>
      <w:r w:rsidR="5E2AD1BA">
        <w:t xml:space="preserve"> for</w:t>
      </w:r>
      <w:r w:rsidR="5A053072">
        <w:t xml:space="preserve"> the college ‘Start-Up Awards</w:t>
      </w:r>
      <w:proofErr w:type="gramStart"/>
      <w:r w:rsidR="5A053072">
        <w:t>’</w:t>
      </w:r>
      <w:r w:rsidR="5E2AD1BA">
        <w:t xml:space="preserve"> </w:t>
      </w:r>
      <w:r w:rsidR="2717ED57">
        <w:t xml:space="preserve"> (</w:t>
      </w:r>
      <w:proofErr w:type="gramEnd"/>
      <w:r w:rsidR="3CC92312">
        <w:t>agreed at time of recruitment for equipment, lab refurbs etc primarily for Professors</w:t>
      </w:r>
      <w:r w:rsidR="1FAE5225">
        <w:t>, to be spent over 3 years</w:t>
      </w:r>
      <w:r w:rsidR="7A990392">
        <w:t>)</w:t>
      </w:r>
      <w:r w:rsidR="2717ED57">
        <w:t xml:space="preserve">.  Currently </w:t>
      </w:r>
      <w:r w:rsidR="09760437">
        <w:t xml:space="preserve">the remaining </w:t>
      </w:r>
      <w:r w:rsidR="497E0157">
        <w:t xml:space="preserve">unspent </w:t>
      </w:r>
      <w:r w:rsidR="09760437">
        <w:t>balance</w:t>
      </w:r>
      <w:r w:rsidR="1DA790D9">
        <w:t>s</w:t>
      </w:r>
      <w:r w:rsidR="09760437">
        <w:t xml:space="preserve"> </w:t>
      </w:r>
      <w:r w:rsidR="1753CDAF">
        <w:t>on the existing Start-Up Awards</w:t>
      </w:r>
      <w:r w:rsidR="2717ED57">
        <w:t xml:space="preserve"> </w:t>
      </w:r>
      <w:r w:rsidR="5140EED8">
        <w:t xml:space="preserve">(including those for Professor Wang) add up to a </w:t>
      </w:r>
      <w:r w:rsidR="2717ED57">
        <w:t>commitment</w:t>
      </w:r>
      <w:r w:rsidR="2E05B59A">
        <w:t xml:space="preserve"> of </w:t>
      </w:r>
      <w:r w:rsidR="2F250B30">
        <w:t>£275k.</w:t>
      </w:r>
    </w:p>
    <w:p w14:paraId="7529E82B" w14:textId="27D79B02" w:rsidR="00D318A9" w:rsidRDefault="00EC87AB" w:rsidP="006E6018">
      <w:pPr>
        <w:ind w:left="720"/>
      </w:pPr>
      <w:r>
        <w:t>The policy of start-ups for E&amp;R academic staff is in line with the principle of strategic incentivisation. The amounts will continue to be decided by the PVC as part of the recruitment negotiation.</w:t>
      </w:r>
      <w:r w:rsidR="1366CCA6">
        <w:t xml:space="preserve"> </w:t>
      </w:r>
    </w:p>
    <w:p w14:paraId="156256EC" w14:textId="6E4FAF56" w:rsidR="00D45BCD" w:rsidRDefault="1366CCA6" w:rsidP="006E6018">
      <w:pPr>
        <w:ind w:left="720"/>
      </w:pPr>
      <w:r>
        <w:t>E&amp;S staff should continue to access the ADE’s fund rather than have funds allocated into an individual PDA.</w:t>
      </w:r>
    </w:p>
    <w:p w14:paraId="35F23A5C" w14:textId="77777777" w:rsidR="006E6018" w:rsidRDefault="006E6018"/>
    <w:p w14:paraId="339FD5FB" w14:textId="21D9A741" w:rsidR="0005243F" w:rsidRDefault="0005243F" w:rsidP="006E6018">
      <w:pPr>
        <w:ind w:left="720"/>
        <w:rPr>
          <w:rFonts w:cstheme="minorHAnsi"/>
          <w:b/>
          <w:bCs/>
        </w:rPr>
      </w:pPr>
      <w:r w:rsidRPr="000A1C94">
        <w:rPr>
          <w:rFonts w:cstheme="minorHAnsi"/>
          <w:b/>
          <w:bCs/>
        </w:rPr>
        <w:t xml:space="preserve"> </w:t>
      </w:r>
      <w:r w:rsidR="005D725D" w:rsidRPr="000A1C94">
        <w:rPr>
          <w:rFonts w:cstheme="minorHAnsi"/>
          <w:b/>
          <w:bCs/>
        </w:rPr>
        <w:t>Grant Success</w:t>
      </w:r>
    </w:p>
    <w:p w14:paraId="6D1C9669" w14:textId="7BD4C28B" w:rsidR="005D725D" w:rsidRPr="000A1C94" w:rsidRDefault="00F95916" w:rsidP="006E6018">
      <w:pPr>
        <w:pBdr>
          <w:top w:val="nil"/>
          <w:left w:val="nil"/>
          <w:bottom w:val="nil"/>
          <w:right w:val="nil"/>
          <w:between w:val="nil"/>
        </w:pBdr>
        <w:ind w:left="720"/>
        <w:jc w:val="both"/>
        <w:rPr>
          <w:rFonts w:cstheme="minorHAnsi"/>
        </w:rPr>
      </w:pPr>
      <w:r w:rsidRPr="000A1C94">
        <w:rPr>
          <w:rFonts w:cstheme="minorHAnsi"/>
        </w:rPr>
        <w:t>In 2015</w:t>
      </w:r>
      <w:r w:rsidR="008E58D4" w:rsidRPr="000A1C94">
        <w:rPr>
          <w:rFonts w:cstheme="minorHAnsi"/>
        </w:rPr>
        <w:t xml:space="preserve">, </w:t>
      </w:r>
      <w:r w:rsidRPr="000A1C94">
        <w:rPr>
          <w:rFonts w:cstheme="minorHAnsi"/>
        </w:rPr>
        <w:t>to encourage research growth</w:t>
      </w:r>
      <w:r w:rsidR="008E58D4" w:rsidRPr="000A1C94">
        <w:rPr>
          <w:rFonts w:cstheme="minorHAnsi"/>
        </w:rPr>
        <w:t xml:space="preserve">, </w:t>
      </w:r>
      <w:r w:rsidRPr="000A1C94">
        <w:rPr>
          <w:rFonts w:cstheme="minorHAnsi"/>
        </w:rPr>
        <w:t>a new policy was introduced where</w:t>
      </w:r>
      <w:r w:rsidR="00CB1083">
        <w:rPr>
          <w:rFonts w:cstheme="minorHAnsi"/>
        </w:rPr>
        <w:t xml:space="preserve">by </w:t>
      </w:r>
      <w:r w:rsidR="008E58D4" w:rsidRPr="000A1C94">
        <w:rPr>
          <w:rFonts w:cstheme="minorHAnsi"/>
        </w:rPr>
        <w:t xml:space="preserve">academics </w:t>
      </w:r>
      <w:r w:rsidR="0084197F" w:rsidRPr="000A1C94">
        <w:rPr>
          <w:rFonts w:cstheme="minorHAnsi"/>
        </w:rPr>
        <w:t xml:space="preserve">who were </w:t>
      </w:r>
      <w:r w:rsidRPr="000A1C94">
        <w:rPr>
          <w:rFonts w:cstheme="minorHAnsi"/>
        </w:rPr>
        <w:t>s</w:t>
      </w:r>
      <w:r w:rsidR="005D725D" w:rsidRPr="000A1C94">
        <w:rPr>
          <w:rFonts w:cstheme="minorHAnsi"/>
        </w:rPr>
        <w:t xml:space="preserve">uccessful </w:t>
      </w:r>
      <w:r w:rsidR="0084197F" w:rsidRPr="000A1C94">
        <w:rPr>
          <w:rFonts w:cstheme="minorHAnsi"/>
        </w:rPr>
        <w:t xml:space="preserve">with a </w:t>
      </w:r>
      <w:r w:rsidR="005D725D" w:rsidRPr="000A1C94">
        <w:rPr>
          <w:rFonts w:cstheme="minorHAnsi"/>
        </w:rPr>
        <w:t>grant</w:t>
      </w:r>
      <w:r w:rsidR="00056F2D" w:rsidRPr="000A1C94">
        <w:rPr>
          <w:rFonts w:cstheme="minorHAnsi"/>
        </w:rPr>
        <w:t xml:space="preserve">, were </w:t>
      </w:r>
      <w:r w:rsidR="005D725D" w:rsidRPr="000A1C94">
        <w:rPr>
          <w:rFonts w:cstheme="minorHAnsi"/>
        </w:rPr>
        <w:t>award</w:t>
      </w:r>
      <w:r w:rsidR="00056F2D" w:rsidRPr="000A1C94">
        <w:rPr>
          <w:rFonts w:cstheme="minorHAnsi"/>
        </w:rPr>
        <w:t>ed</w:t>
      </w:r>
      <w:r w:rsidRPr="000A1C94">
        <w:rPr>
          <w:rFonts w:cstheme="minorHAnsi"/>
        </w:rPr>
        <w:t xml:space="preserve"> </w:t>
      </w:r>
      <w:proofErr w:type="gramStart"/>
      <w:r w:rsidRPr="000A1C94">
        <w:rPr>
          <w:rFonts w:cstheme="minorHAnsi"/>
        </w:rPr>
        <w:t xml:space="preserve">a </w:t>
      </w:r>
      <w:r w:rsidR="005D725D" w:rsidRPr="000A1C94">
        <w:rPr>
          <w:rFonts w:cstheme="minorHAnsi"/>
        </w:rPr>
        <w:t xml:space="preserve"> percentage</w:t>
      </w:r>
      <w:proofErr w:type="gramEnd"/>
      <w:r w:rsidR="005D725D" w:rsidRPr="000A1C94">
        <w:rPr>
          <w:rFonts w:cstheme="minorHAnsi"/>
        </w:rPr>
        <w:t xml:space="preserve"> of earnings</w:t>
      </w:r>
      <w:r w:rsidR="00056F2D" w:rsidRPr="000A1C94">
        <w:rPr>
          <w:rFonts w:cstheme="minorHAnsi"/>
        </w:rPr>
        <w:t>.  This payment was</w:t>
      </w:r>
      <w:r w:rsidR="005D725D" w:rsidRPr="000A1C94">
        <w:rPr>
          <w:rFonts w:cstheme="minorHAnsi"/>
        </w:rPr>
        <w:t xml:space="preserve"> returned at the end of each financial year to PI/Co-I PDAs. Where teams of colleagues were involved in an application, this w</w:t>
      </w:r>
      <w:r w:rsidR="00056F2D" w:rsidRPr="000A1C94">
        <w:rPr>
          <w:rFonts w:cstheme="minorHAnsi"/>
        </w:rPr>
        <w:t>as</w:t>
      </w:r>
      <w:r w:rsidR="005D725D" w:rsidRPr="000A1C94">
        <w:rPr>
          <w:rFonts w:cstheme="minorHAnsi"/>
        </w:rPr>
        <w:t xml:space="preserve"> pro-</w:t>
      </w:r>
      <w:proofErr w:type="spellStart"/>
      <w:r w:rsidR="005D725D" w:rsidRPr="000A1C94">
        <w:rPr>
          <w:rFonts w:cstheme="minorHAnsi"/>
        </w:rPr>
        <w:t>rata’d</w:t>
      </w:r>
      <w:proofErr w:type="spellEnd"/>
      <w:r w:rsidR="005D725D" w:rsidRPr="000A1C94">
        <w:rPr>
          <w:rFonts w:cstheme="minorHAnsi"/>
        </w:rPr>
        <w:t xml:space="preserve"> amongst all concerned using the same contribution weighting as agreed when the grant was submitted.</w:t>
      </w:r>
      <w:r w:rsidRPr="000A1C94">
        <w:rPr>
          <w:rFonts w:cstheme="minorHAnsi"/>
        </w:rPr>
        <w:t xml:space="preserve">  </w:t>
      </w:r>
    </w:p>
    <w:p w14:paraId="4FBCB99D" w14:textId="449BE1A1" w:rsidR="002C6F9F" w:rsidRPr="000A1C94" w:rsidRDefault="002C6F9F" w:rsidP="006E6018">
      <w:pPr>
        <w:ind w:left="720"/>
        <w:rPr>
          <w:rFonts w:cstheme="minorHAnsi"/>
        </w:rPr>
      </w:pPr>
      <w:r w:rsidRPr="000A1C94">
        <w:rPr>
          <w:rFonts w:cstheme="minorHAnsi"/>
        </w:rPr>
        <w:t xml:space="preserve">The basis of allocation was </w:t>
      </w:r>
      <w:r w:rsidR="005A6A04" w:rsidRPr="000A1C94">
        <w:rPr>
          <w:rFonts w:cstheme="minorHAnsi"/>
        </w:rPr>
        <w:t xml:space="preserve">a % of </w:t>
      </w:r>
      <w:r w:rsidRPr="000A1C94">
        <w:rPr>
          <w:rFonts w:cstheme="minorHAnsi"/>
        </w:rPr>
        <w:t xml:space="preserve">the </w:t>
      </w:r>
      <w:r w:rsidRPr="000A1C94">
        <w:rPr>
          <w:rFonts w:cstheme="minorHAnsi"/>
          <w:bCs/>
        </w:rPr>
        <w:t xml:space="preserve">actual </w:t>
      </w:r>
      <w:r w:rsidRPr="000A1C94">
        <w:rPr>
          <w:rFonts w:cstheme="minorHAnsi"/>
        </w:rPr>
        <w:t xml:space="preserve">College earnings </w:t>
      </w:r>
      <w:r w:rsidR="005A6A04" w:rsidRPr="000A1C94">
        <w:rPr>
          <w:rFonts w:cstheme="minorHAnsi"/>
        </w:rPr>
        <w:t>a</w:t>
      </w:r>
      <w:r w:rsidRPr="000A1C94">
        <w:rPr>
          <w:rFonts w:cstheme="minorHAnsi"/>
        </w:rPr>
        <w:t>chieved the previous yea</w:t>
      </w:r>
      <w:r w:rsidR="00277B48" w:rsidRPr="000A1C94">
        <w:rPr>
          <w:rFonts w:cstheme="minorHAnsi"/>
        </w:rPr>
        <w:t>r</w:t>
      </w:r>
      <w:r w:rsidR="005A6A04" w:rsidRPr="000A1C94">
        <w:rPr>
          <w:rFonts w:cstheme="minorHAnsi"/>
        </w:rPr>
        <w:t>.  I</w:t>
      </w:r>
      <w:r w:rsidRPr="000A1C94">
        <w:rPr>
          <w:rFonts w:cstheme="minorHAnsi"/>
        </w:rPr>
        <w:t>ndividual PDAs w</w:t>
      </w:r>
      <w:r w:rsidR="005A6A04" w:rsidRPr="000A1C94">
        <w:rPr>
          <w:rFonts w:cstheme="minorHAnsi"/>
        </w:rPr>
        <w:t xml:space="preserve">ere </w:t>
      </w:r>
      <w:r w:rsidRPr="000A1C94">
        <w:rPr>
          <w:rFonts w:cstheme="minorHAnsi"/>
        </w:rPr>
        <w:t xml:space="preserve">credited using the PI/Co-I information </w:t>
      </w:r>
      <w:proofErr w:type="gramStart"/>
      <w:r w:rsidRPr="000A1C94">
        <w:rPr>
          <w:rFonts w:cstheme="minorHAnsi"/>
        </w:rPr>
        <w:t>i.e.</w:t>
      </w:r>
      <w:proofErr w:type="gramEnd"/>
      <w:r w:rsidRPr="000A1C94">
        <w:rPr>
          <w:rFonts w:cstheme="minorHAnsi"/>
        </w:rPr>
        <w:t xml:space="preserve"> details of lead academic(s) recorded on PAC held against each research grant. </w:t>
      </w:r>
      <w:r w:rsidR="00602CEE" w:rsidRPr="000A1C94">
        <w:rPr>
          <w:rFonts w:cstheme="minorHAnsi"/>
        </w:rPr>
        <w:t xml:space="preserve"> For </w:t>
      </w:r>
      <w:proofErr w:type="gramStart"/>
      <w:r w:rsidR="00602CEE" w:rsidRPr="000A1C94">
        <w:rPr>
          <w:rFonts w:cstheme="minorHAnsi"/>
        </w:rPr>
        <w:t>example</w:t>
      </w:r>
      <w:proofErr w:type="gramEnd"/>
      <w:r w:rsidR="00602CEE" w:rsidRPr="000A1C94">
        <w:rPr>
          <w:rFonts w:cstheme="minorHAnsi"/>
        </w:rPr>
        <w:t xml:space="preserve"> </w:t>
      </w:r>
      <w:r w:rsidRPr="000A1C94">
        <w:rPr>
          <w:rFonts w:cstheme="minorHAnsi"/>
        </w:rPr>
        <w:t>for 2015/16 we allocate</w:t>
      </w:r>
      <w:r w:rsidR="00602CEE" w:rsidRPr="000A1C94">
        <w:rPr>
          <w:rFonts w:cstheme="minorHAnsi"/>
        </w:rPr>
        <w:t>d</w:t>
      </w:r>
      <w:r w:rsidRPr="000A1C94">
        <w:rPr>
          <w:rFonts w:cstheme="minorHAnsi"/>
        </w:rPr>
        <w:t xml:space="preserve"> incentivisation </w:t>
      </w:r>
      <w:r w:rsidRPr="000A1C94">
        <w:rPr>
          <w:rFonts w:cstheme="minorHAnsi"/>
          <w:b/>
        </w:rPr>
        <w:t>5.7%</w:t>
      </w:r>
      <w:r w:rsidR="001E151B" w:rsidRPr="000A1C94">
        <w:rPr>
          <w:rStyle w:val="FootnoteReference"/>
          <w:rFonts w:cstheme="minorHAnsi"/>
          <w:b/>
        </w:rPr>
        <w:footnoteReference w:id="2"/>
      </w:r>
      <w:r w:rsidRPr="000A1C94">
        <w:rPr>
          <w:rFonts w:cstheme="minorHAnsi"/>
          <w:b/>
        </w:rPr>
        <w:t xml:space="preserve"> </w:t>
      </w:r>
      <w:r w:rsidRPr="000A1C94">
        <w:rPr>
          <w:rFonts w:cstheme="minorHAnsi"/>
        </w:rPr>
        <w:t>of research earnings generated in 2014/15.</w:t>
      </w:r>
    </w:p>
    <w:p w14:paraId="03FD0A25" w14:textId="5BEE667C" w:rsidR="00856B15" w:rsidRPr="000A1C94" w:rsidRDefault="7419019C" w:rsidP="006E6018">
      <w:pPr>
        <w:ind w:left="720"/>
      </w:pPr>
      <w:r w:rsidRPr="673E7E7A">
        <w:t>I</w:t>
      </w:r>
      <w:r w:rsidR="503CCCF3" w:rsidRPr="673E7E7A">
        <w:t xml:space="preserve">n </w:t>
      </w:r>
      <w:r w:rsidR="018DDC98" w:rsidRPr="673E7E7A">
        <w:t xml:space="preserve">17/18 CEG agreed to allocate only half of the </w:t>
      </w:r>
      <w:r w:rsidRPr="673E7E7A">
        <w:t xml:space="preserve">total amount due </w:t>
      </w:r>
      <w:r w:rsidR="3B7E8011" w:rsidRPr="673E7E7A">
        <w:t xml:space="preserve">re 16/17 results due </w:t>
      </w:r>
      <w:r w:rsidRPr="673E7E7A">
        <w:t>to financial situation of the College</w:t>
      </w:r>
    </w:p>
    <w:p w14:paraId="4C936B24" w14:textId="55A85F36" w:rsidR="6CF0C474" w:rsidRDefault="6CF0C474" w:rsidP="006E6018">
      <w:pPr>
        <w:ind w:left="720"/>
      </w:pPr>
      <w:r>
        <w:t>In 18/</w:t>
      </w:r>
      <w:proofErr w:type="gramStart"/>
      <w:r>
        <w:t xml:space="preserve">19  </w:t>
      </w:r>
      <w:r w:rsidR="0DBC1E94">
        <w:t>No</w:t>
      </w:r>
      <w:proofErr w:type="gramEnd"/>
      <w:r w:rsidR="0DBC1E94">
        <w:t xml:space="preserve"> </w:t>
      </w:r>
      <w:r w:rsidR="0C4B42BF">
        <w:t xml:space="preserve">made </w:t>
      </w:r>
      <w:r w:rsidR="0DBC1E94">
        <w:t>payment re 17/18 results</w:t>
      </w:r>
    </w:p>
    <w:p w14:paraId="3876100C" w14:textId="68FE2DA4" w:rsidR="005241F7" w:rsidRPr="000A1C94" w:rsidRDefault="53A71631" w:rsidP="006E6018">
      <w:pPr>
        <w:ind w:left="720"/>
        <w:rPr>
          <w:highlight w:val="yellow"/>
        </w:rPr>
      </w:pPr>
      <w:r>
        <w:t xml:space="preserve">In 19/20 due to </w:t>
      </w:r>
      <w:r w:rsidR="72F3D08A">
        <w:t>financial position due to COVID no PDA top up was given</w:t>
      </w:r>
      <w:r w:rsidR="69E3A680">
        <w:t xml:space="preserve"> </w:t>
      </w:r>
      <w:r w:rsidR="0A351821">
        <w:t>re 18/19 results</w:t>
      </w:r>
    </w:p>
    <w:p w14:paraId="642224FB" w14:textId="132FC92E" w:rsidR="000F7625" w:rsidRDefault="69E3A680" w:rsidP="006E6018">
      <w:pPr>
        <w:ind w:left="720"/>
      </w:pPr>
      <w:r>
        <w:t>In 20/21 due to financial position due to COVID no PDA top up was given</w:t>
      </w:r>
      <w:r w:rsidR="4B441829">
        <w:t xml:space="preserve"> re 19/20 results</w:t>
      </w:r>
    </w:p>
    <w:p w14:paraId="2A386DCD" w14:textId="77777777" w:rsidR="000F7625" w:rsidRDefault="000F7625" w:rsidP="006E6018">
      <w:pPr>
        <w:ind w:left="720"/>
      </w:pPr>
    </w:p>
    <w:p w14:paraId="682234C2" w14:textId="06335960" w:rsidR="007F4192" w:rsidRDefault="6AA42D65" w:rsidP="006E6018">
      <w:pPr>
        <w:ind w:left="720"/>
      </w:pPr>
      <w:r>
        <w:t>In addition</w:t>
      </w:r>
      <w:r w:rsidR="52DA18B9">
        <w:t>,</w:t>
      </w:r>
      <w:r>
        <w:t xml:space="preserve"> </w:t>
      </w:r>
      <w:r w:rsidR="336AD2AB">
        <w:t xml:space="preserve">where there is money left over when the grant ends and the funder does not want it </w:t>
      </w:r>
      <w:proofErr w:type="gramStart"/>
      <w:r w:rsidR="336AD2AB">
        <w:t>returned</w:t>
      </w:r>
      <w:r w:rsidR="52DA18B9">
        <w:t>,</w:t>
      </w:r>
      <w:r w:rsidR="41880197">
        <w:t xml:space="preserve">  the</w:t>
      </w:r>
      <w:proofErr w:type="gramEnd"/>
      <w:r w:rsidR="41880197">
        <w:t xml:space="preserve"> P</w:t>
      </w:r>
      <w:r w:rsidR="336AD2AB">
        <w:t xml:space="preserve">I can put a case to the ADR for some of the remaining money to be transferred to their PDA. The %/value is decided on a </w:t>
      </w:r>
      <w:proofErr w:type="gramStart"/>
      <w:r w:rsidR="336AD2AB">
        <w:t>case by case</w:t>
      </w:r>
      <w:proofErr w:type="gramEnd"/>
      <w:r w:rsidR="336AD2AB">
        <w:t xml:space="preserve"> basis. </w:t>
      </w:r>
      <w:r w:rsidR="41880197">
        <w:t xml:space="preserve"> Conversely</w:t>
      </w:r>
      <w:r w:rsidR="5ACEFC19">
        <w:t>,</w:t>
      </w:r>
      <w:r w:rsidR="41880197">
        <w:t xml:space="preserve"> if a grant </w:t>
      </w:r>
      <w:r w:rsidR="41880197">
        <w:lastRenderedPageBreak/>
        <w:t xml:space="preserve">overspends </w:t>
      </w:r>
      <w:r w:rsidR="711F693A">
        <w:t xml:space="preserve">(other than for reasons outside of the PIs control </w:t>
      </w:r>
      <w:proofErr w:type="spellStart"/>
      <w:proofErr w:type="gramStart"/>
      <w:r w:rsidR="711F693A">
        <w:t>eg</w:t>
      </w:r>
      <w:proofErr w:type="spellEnd"/>
      <w:proofErr w:type="gramEnd"/>
      <w:r w:rsidR="711F693A">
        <w:t xml:space="preserve"> currency fluctuations) </w:t>
      </w:r>
      <w:r w:rsidR="41880197">
        <w:t>then the College can claw back some/all of the overspend from the PDA</w:t>
      </w:r>
      <w:r w:rsidR="711F693A">
        <w:t xml:space="preserve">. </w:t>
      </w:r>
    </w:p>
    <w:p w14:paraId="1F589031" w14:textId="3752D614" w:rsidR="00D318A9" w:rsidRDefault="00EC87AB" w:rsidP="006E6018">
      <w:pPr>
        <w:ind w:left="720"/>
      </w:pPr>
      <w:r>
        <w:t>This PDA policy is difficult to manage administratively and there is limited evidence that this policy has met the criterion of strategic incentivisation. The policy will be discontinued.</w:t>
      </w:r>
      <w:r w:rsidR="54C535D8">
        <w:t xml:space="preserve"> See new proposals to replace this policy</w:t>
      </w:r>
      <w:r w:rsidR="0D2898F1">
        <w:t xml:space="preserve"> in Section 7 below.</w:t>
      </w:r>
    </w:p>
    <w:p w14:paraId="7AF87A2F" w14:textId="11AA1667" w:rsidR="00D318A9" w:rsidRDefault="00D318A9" w:rsidP="006E6018">
      <w:pPr>
        <w:ind w:left="720"/>
      </w:pPr>
    </w:p>
    <w:p w14:paraId="452A210B" w14:textId="77777777" w:rsidR="00D318A9" w:rsidRDefault="00D318A9" w:rsidP="005241F7"/>
    <w:p w14:paraId="08254FDB" w14:textId="77777777" w:rsidR="007F4192" w:rsidRPr="000A1C94" w:rsidRDefault="007F4192" w:rsidP="005241F7">
      <w:pPr>
        <w:rPr>
          <w:highlight w:val="yellow"/>
        </w:rPr>
      </w:pPr>
    </w:p>
    <w:p w14:paraId="71876960" w14:textId="720FA981" w:rsidR="005D725D" w:rsidRPr="00FE1E55" w:rsidRDefault="005D725D" w:rsidP="006E6018">
      <w:pPr>
        <w:ind w:left="720"/>
        <w:rPr>
          <w:rFonts w:cstheme="minorHAnsi"/>
          <w:b/>
          <w:bCs/>
        </w:rPr>
      </w:pPr>
      <w:r w:rsidRPr="00FE1E55">
        <w:rPr>
          <w:rFonts w:cstheme="minorHAnsi"/>
          <w:b/>
          <w:bCs/>
        </w:rPr>
        <w:t>Consultancy</w:t>
      </w:r>
    </w:p>
    <w:p w14:paraId="221F2DD0" w14:textId="2DDFCE67" w:rsidR="00EB3C97" w:rsidRPr="000A1C94" w:rsidRDefault="00EB3C97" w:rsidP="006E6018">
      <w:pPr>
        <w:pStyle w:val="Default"/>
        <w:ind w:left="720"/>
        <w:rPr>
          <w:rFonts w:asciiTheme="minorHAnsi" w:hAnsiTheme="minorHAnsi" w:cstheme="minorHAnsi"/>
          <w:sz w:val="22"/>
          <w:szCs w:val="22"/>
        </w:rPr>
      </w:pPr>
      <w:r w:rsidRPr="000A1C94">
        <w:rPr>
          <w:rFonts w:asciiTheme="minorHAnsi" w:hAnsiTheme="minorHAnsi" w:cstheme="minorHAnsi"/>
          <w:sz w:val="22"/>
          <w:szCs w:val="22"/>
        </w:rPr>
        <w:t xml:space="preserve">The Consultancy incentivisation was discussed and agreed at CEG </w:t>
      </w:r>
      <w:r w:rsidR="008801C8" w:rsidRPr="000A1C94">
        <w:rPr>
          <w:rFonts w:asciiTheme="minorHAnsi" w:hAnsiTheme="minorHAnsi" w:cstheme="minorHAnsi"/>
          <w:sz w:val="22"/>
          <w:szCs w:val="22"/>
        </w:rPr>
        <w:t>in February 2021.</w:t>
      </w:r>
      <w:r w:rsidR="00FC0F35">
        <w:rPr>
          <w:rFonts w:asciiTheme="minorHAnsi" w:hAnsiTheme="minorHAnsi" w:cstheme="minorHAnsi"/>
          <w:sz w:val="22"/>
          <w:szCs w:val="22"/>
        </w:rPr>
        <w:t xml:space="preserve">  The University has a standard Consultancy agreement </w:t>
      </w:r>
      <w:proofErr w:type="gramStart"/>
      <w:r w:rsidR="00FC0F35">
        <w:rPr>
          <w:rFonts w:asciiTheme="minorHAnsi" w:hAnsiTheme="minorHAnsi" w:cstheme="minorHAnsi"/>
          <w:sz w:val="22"/>
          <w:szCs w:val="22"/>
        </w:rPr>
        <w:t>and,</w:t>
      </w:r>
      <w:proofErr w:type="gramEnd"/>
      <w:r w:rsidR="00FC0F35">
        <w:rPr>
          <w:rFonts w:asciiTheme="minorHAnsi" w:hAnsiTheme="minorHAnsi" w:cstheme="minorHAnsi"/>
          <w:sz w:val="22"/>
          <w:szCs w:val="22"/>
        </w:rPr>
        <w:t xml:space="preserve"> having tried some alternative model, it was agreed in February, that CEMPS reverts to the standard </w:t>
      </w:r>
      <w:r w:rsidR="00B138E2">
        <w:rPr>
          <w:rFonts w:asciiTheme="minorHAnsi" w:hAnsiTheme="minorHAnsi" w:cstheme="minorHAnsi"/>
          <w:sz w:val="22"/>
          <w:szCs w:val="22"/>
        </w:rPr>
        <w:t xml:space="preserve">arrangement. </w:t>
      </w:r>
      <w:r w:rsidR="008801C8" w:rsidRPr="000A1C94">
        <w:rPr>
          <w:rFonts w:asciiTheme="minorHAnsi" w:hAnsiTheme="minorHAnsi" w:cstheme="minorHAnsi"/>
          <w:sz w:val="22"/>
          <w:szCs w:val="22"/>
        </w:rPr>
        <w:t xml:space="preserve">  </w:t>
      </w:r>
    </w:p>
    <w:p w14:paraId="6354F50E" w14:textId="77777777" w:rsidR="00EB3C97" w:rsidRPr="000A1C94" w:rsidRDefault="00EB3C97" w:rsidP="006E6018">
      <w:pPr>
        <w:pStyle w:val="Default"/>
        <w:ind w:left="720"/>
        <w:rPr>
          <w:rFonts w:asciiTheme="minorHAnsi" w:hAnsiTheme="minorHAnsi" w:cstheme="minorHAnsi"/>
          <w:sz w:val="22"/>
          <w:szCs w:val="22"/>
        </w:rPr>
      </w:pPr>
    </w:p>
    <w:p w14:paraId="3CF2E8FC" w14:textId="65B09419" w:rsidR="00DF2A48" w:rsidRPr="000A1C94" w:rsidRDefault="00DF2A48" w:rsidP="006E6018">
      <w:pPr>
        <w:pStyle w:val="Default"/>
        <w:ind w:left="720"/>
        <w:rPr>
          <w:rFonts w:asciiTheme="minorHAnsi" w:hAnsiTheme="minorHAnsi" w:cstheme="minorBidi"/>
          <w:sz w:val="22"/>
          <w:szCs w:val="22"/>
        </w:rPr>
      </w:pPr>
      <w:r w:rsidRPr="7455BF57">
        <w:rPr>
          <w:rFonts w:asciiTheme="minorHAnsi" w:hAnsiTheme="minorHAnsi" w:cstheme="minorBidi"/>
          <w:sz w:val="22"/>
          <w:szCs w:val="22"/>
        </w:rPr>
        <w:t>Where it is proposed that a personal payment is made to members of staff who will be contributing to a University Consultancy project, the sum must be agreed in advance by the College or Service and included in the project costing. Payment will be made when the project has been successfully completed and the fee received from the client. Staff may elect to receive payment by the following means</w:t>
      </w:r>
      <w:r w:rsidR="6F627718" w:rsidRPr="7455BF57">
        <w:rPr>
          <w:rFonts w:asciiTheme="minorHAnsi" w:hAnsiTheme="minorHAnsi" w:cstheme="minorBidi"/>
          <w:sz w:val="22"/>
          <w:szCs w:val="22"/>
        </w:rPr>
        <w:t xml:space="preserve"> (although the payment into PDA is encouraged to support academics own research etc.)</w:t>
      </w:r>
      <w:r w:rsidRPr="7455BF57">
        <w:rPr>
          <w:rFonts w:asciiTheme="minorHAnsi" w:hAnsiTheme="minorHAnsi" w:cstheme="minorBidi"/>
          <w:sz w:val="22"/>
          <w:szCs w:val="22"/>
        </w:rPr>
        <w:t xml:space="preserve"> </w:t>
      </w:r>
    </w:p>
    <w:p w14:paraId="22DCDE8A" w14:textId="77777777" w:rsidR="008801C8" w:rsidRPr="000A1C94" w:rsidRDefault="008801C8" w:rsidP="006E6018">
      <w:pPr>
        <w:pStyle w:val="Default"/>
        <w:ind w:left="720"/>
        <w:rPr>
          <w:rFonts w:asciiTheme="minorHAnsi" w:hAnsiTheme="minorHAnsi" w:cstheme="minorHAnsi"/>
          <w:sz w:val="22"/>
          <w:szCs w:val="22"/>
        </w:rPr>
      </w:pPr>
    </w:p>
    <w:p w14:paraId="4DE0EE87" w14:textId="6C62EA25" w:rsidR="00DF2A48" w:rsidRPr="000A1C94" w:rsidRDefault="00DF2A48" w:rsidP="006E6018">
      <w:pPr>
        <w:pStyle w:val="Default"/>
        <w:numPr>
          <w:ilvl w:val="0"/>
          <w:numId w:val="3"/>
        </w:numPr>
        <w:spacing w:after="70"/>
        <w:ind w:left="1440"/>
        <w:rPr>
          <w:rFonts w:asciiTheme="minorHAnsi" w:hAnsiTheme="minorHAnsi" w:cstheme="minorHAnsi"/>
          <w:sz w:val="22"/>
          <w:szCs w:val="22"/>
        </w:rPr>
      </w:pPr>
      <w:r w:rsidRPr="000A1C94">
        <w:rPr>
          <w:rFonts w:asciiTheme="minorHAnsi" w:hAnsiTheme="minorHAnsi" w:cstheme="minorHAnsi"/>
          <w:sz w:val="22"/>
          <w:szCs w:val="22"/>
        </w:rPr>
        <w:t xml:space="preserve">a non-pensionable payment via the University payroll subject to normal deductions for tax and National Insurance. </w:t>
      </w:r>
    </w:p>
    <w:p w14:paraId="09E6FCE7" w14:textId="4D8EE99E" w:rsidR="00D318A9" w:rsidRPr="00D318A9" w:rsidRDefault="00DF2A48" w:rsidP="006E6018">
      <w:pPr>
        <w:pStyle w:val="Default"/>
        <w:numPr>
          <w:ilvl w:val="0"/>
          <w:numId w:val="3"/>
        </w:numPr>
        <w:ind w:left="1440"/>
        <w:rPr>
          <w:rFonts w:asciiTheme="minorHAnsi" w:hAnsiTheme="minorHAnsi" w:cstheme="minorBidi"/>
          <w:sz w:val="22"/>
          <w:szCs w:val="22"/>
        </w:rPr>
      </w:pPr>
      <w:r w:rsidRPr="7455BF57">
        <w:rPr>
          <w:rFonts w:asciiTheme="minorHAnsi" w:hAnsiTheme="minorHAnsi" w:cstheme="minorBidi"/>
          <w:sz w:val="22"/>
          <w:szCs w:val="22"/>
        </w:rPr>
        <w:t xml:space="preserve">payment to a Professional Development Account (PDA) – this option is only available where the member of staff has given up the right to the income before it becomes liable to PAYE, </w:t>
      </w:r>
      <w:proofErr w:type="gramStart"/>
      <w:r w:rsidRPr="7455BF57">
        <w:rPr>
          <w:rFonts w:asciiTheme="minorHAnsi" w:hAnsiTheme="minorHAnsi" w:cstheme="minorBidi"/>
          <w:sz w:val="22"/>
          <w:szCs w:val="22"/>
        </w:rPr>
        <w:t>i.e.</w:t>
      </w:r>
      <w:proofErr w:type="gramEnd"/>
      <w:r w:rsidRPr="7455BF57">
        <w:rPr>
          <w:rFonts w:asciiTheme="minorHAnsi" w:hAnsiTheme="minorHAnsi" w:cstheme="minorBidi"/>
          <w:sz w:val="22"/>
          <w:szCs w:val="22"/>
        </w:rPr>
        <w:t xml:space="preserve"> before it is deemed to have been received for income tax purposes. A member of staff wishing to receive their payment into a PDA must fill in a PD21 declaration form before the work commences. </w:t>
      </w:r>
    </w:p>
    <w:p w14:paraId="262E3544" w14:textId="77777777" w:rsidR="00DF2A48" w:rsidRPr="000A1C94" w:rsidRDefault="00DF2A48" w:rsidP="006E6018">
      <w:pPr>
        <w:pStyle w:val="Default"/>
        <w:ind w:left="720"/>
        <w:rPr>
          <w:rFonts w:asciiTheme="minorHAnsi" w:hAnsiTheme="minorHAnsi" w:cstheme="minorHAnsi"/>
          <w:sz w:val="22"/>
          <w:szCs w:val="22"/>
        </w:rPr>
      </w:pPr>
    </w:p>
    <w:p w14:paraId="7EA537A0" w14:textId="70AAD7FD" w:rsidR="00D318A9" w:rsidRDefault="00EC87AB" w:rsidP="006E6018">
      <w:pPr>
        <w:ind w:left="720"/>
      </w:pPr>
      <w:r>
        <w:t xml:space="preserve">As previously agreed by CEG, there is no evidence that this policy has met the criterion of strategic incentivisation. The policy </w:t>
      </w:r>
      <w:r w:rsidR="0028012A">
        <w:t>has</w:t>
      </w:r>
      <w:r>
        <w:t xml:space="preserve"> be</w:t>
      </w:r>
      <w:r w:rsidR="1317E693">
        <w:t>en</w:t>
      </w:r>
      <w:r>
        <w:t xml:space="preserve"> discontinued.</w:t>
      </w:r>
    </w:p>
    <w:p w14:paraId="2A76463A" w14:textId="77777777" w:rsidR="00DF2A48" w:rsidRPr="000A1C94" w:rsidRDefault="00DF2A48" w:rsidP="005D725D">
      <w:pPr>
        <w:rPr>
          <w:rFonts w:cstheme="minorHAnsi"/>
        </w:rPr>
      </w:pPr>
    </w:p>
    <w:p w14:paraId="6F49D5EC" w14:textId="41B5BD3F" w:rsidR="005D725D" w:rsidRPr="00FE1E55" w:rsidRDefault="00BA7EA1" w:rsidP="006E6018">
      <w:pPr>
        <w:ind w:left="720"/>
        <w:rPr>
          <w:rFonts w:cstheme="minorHAnsi"/>
          <w:b/>
          <w:bCs/>
        </w:rPr>
      </w:pPr>
      <w:r w:rsidRPr="00FE1E55">
        <w:rPr>
          <w:rFonts w:cstheme="minorHAnsi"/>
          <w:b/>
          <w:bCs/>
        </w:rPr>
        <w:t>Fully funded International Student Recruitment</w:t>
      </w:r>
    </w:p>
    <w:p w14:paraId="50D7870F" w14:textId="77777777" w:rsidR="00776B55" w:rsidRPr="00776B55" w:rsidRDefault="5DC0DF46" w:rsidP="006E6018">
      <w:pPr>
        <w:pStyle w:val="CommentText"/>
        <w:ind w:left="720"/>
        <w:rPr>
          <w:sz w:val="22"/>
          <w:szCs w:val="22"/>
        </w:rPr>
      </w:pPr>
      <w:r w:rsidRPr="4295C3D4">
        <w:rPr>
          <w:sz w:val="22"/>
          <w:szCs w:val="22"/>
        </w:rPr>
        <w:t xml:space="preserve">CEG at the meeting held on 02/02/2017 approved the new reward scheme for academics who recruit and supervise </w:t>
      </w:r>
      <w:r w:rsidR="43413046" w:rsidRPr="4295C3D4">
        <w:rPr>
          <w:sz w:val="22"/>
          <w:szCs w:val="22"/>
        </w:rPr>
        <w:t>fully funded international students</w:t>
      </w:r>
      <w:r w:rsidRPr="4295C3D4">
        <w:rPr>
          <w:sz w:val="22"/>
          <w:szCs w:val="22"/>
        </w:rPr>
        <w:t xml:space="preserve">. </w:t>
      </w:r>
      <w:r w:rsidR="43413046" w:rsidRPr="4295C3D4">
        <w:rPr>
          <w:sz w:val="22"/>
          <w:szCs w:val="22"/>
        </w:rPr>
        <w:t>T</w:t>
      </w:r>
      <w:r w:rsidRPr="4295C3D4">
        <w:rPr>
          <w:sz w:val="22"/>
          <w:szCs w:val="22"/>
        </w:rPr>
        <w:t xml:space="preserve">he two co-supervisors between them will get £1,500 p.a. paid in their PDAs, for the duration of </w:t>
      </w:r>
      <w:proofErr w:type="gramStart"/>
      <w:r w:rsidRPr="4295C3D4">
        <w:rPr>
          <w:sz w:val="22"/>
          <w:szCs w:val="22"/>
        </w:rPr>
        <w:t>fee paying</w:t>
      </w:r>
      <w:proofErr w:type="gramEnd"/>
      <w:r w:rsidRPr="4295C3D4">
        <w:rPr>
          <w:sz w:val="22"/>
          <w:szCs w:val="22"/>
        </w:rPr>
        <w:t xml:space="preserve"> period.</w:t>
      </w:r>
      <w:r w:rsidR="3DE5A8B5" w:rsidRPr="4295C3D4">
        <w:rPr>
          <w:sz w:val="22"/>
          <w:szCs w:val="22"/>
        </w:rPr>
        <w:t xml:space="preserve">  The amount to be pro-</w:t>
      </w:r>
      <w:proofErr w:type="spellStart"/>
      <w:r w:rsidR="3DE5A8B5" w:rsidRPr="4295C3D4">
        <w:rPr>
          <w:sz w:val="22"/>
          <w:szCs w:val="22"/>
        </w:rPr>
        <w:t>rata’d</w:t>
      </w:r>
      <w:proofErr w:type="spellEnd"/>
      <w:r w:rsidR="3DE5A8B5" w:rsidRPr="4295C3D4">
        <w:rPr>
          <w:sz w:val="22"/>
          <w:szCs w:val="22"/>
        </w:rPr>
        <w:t xml:space="preserve"> to the percentage contribution they make to supervision – typically 80/20 for first/second supervisor.</w:t>
      </w:r>
    </w:p>
    <w:p w14:paraId="22558690" w14:textId="3119A6D9" w:rsidR="5AB603FA" w:rsidRDefault="770640C5" w:rsidP="006E6018">
      <w:pPr>
        <w:pStyle w:val="CommentText"/>
        <w:ind w:left="720"/>
        <w:rPr>
          <w:sz w:val="22"/>
          <w:szCs w:val="22"/>
        </w:rPr>
      </w:pPr>
      <w:r w:rsidRPr="066F7228">
        <w:rPr>
          <w:sz w:val="22"/>
          <w:szCs w:val="22"/>
        </w:rPr>
        <w:t>The last allocations made for this scheme were for 17/18 and payments</w:t>
      </w:r>
      <w:r w:rsidR="52618332" w:rsidRPr="066F7228">
        <w:rPr>
          <w:sz w:val="22"/>
          <w:szCs w:val="22"/>
        </w:rPr>
        <w:t xml:space="preserve"> owed</w:t>
      </w:r>
      <w:r w:rsidRPr="066F7228">
        <w:rPr>
          <w:sz w:val="22"/>
          <w:szCs w:val="22"/>
        </w:rPr>
        <w:t xml:space="preserve"> are </w:t>
      </w:r>
      <w:r w:rsidR="4E48067F" w:rsidRPr="066F7228">
        <w:rPr>
          <w:sz w:val="22"/>
          <w:szCs w:val="22"/>
        </w:rPr>
        <w:t xml:space="preserve">currently </w:t>
      </w:r>
      <w:r w:rsidRPr="066F7228">
        <w:rPr>
          <w:sz w:val="22"/>
          <w:szCs w:val="22"/>
        </w:rPr>
        <w:t xml:space="preserve">being </w:t>
      </w:r>
      <w:r w:rsidR="7D858D21" w:rsidRPr="066F7228">
        <w:rPr>
          <w:sz w:val="22"/>
          <w:szCs w:val="22"/>
        </w:rPr>
        <w:t>calculated</w:t>
      </w:r>
      <w:r w:rsidRPr="066F7228">
        <w:rPr>
          <w:sz w:val="22"/>
          <w:szCs w:val="22"/>
        </w:rPr>
        <w:t>.</w:t>
      </w:r>
    </w:p>
    <w:p w14:paraId="6EA7D770" w14:textId="77777777" w:rsidR="00D318A9" w:rsidRDefault="00EC87AB" w:rsidP="006E6018">
      <w:pPr>
        <w:ind w:left="720"/>
      </w:pPr>
      <w:r>
        <w:t>This policy is in line with the principle of strategic incentivisation and will be continued.</w:t>
      </w:r>
    </w:p>
    <w:p w14:paraId="39A5F694" w14:textId="1E76AC80" w:rsidR="4295C3D4" w:rsidRDefault="4295C3D4" w:rsidP="066F7228">
      <w:pPr>
        <w:pStyle w:val="CommentText"/>
      </w:pPr>
    </w:p>
    <w:p w14:paraId="72FC2D84" w14:textId="6A2665EF" w:rsidR="005D725D" w:rsidRPr="00243A24" w:rsidRDefault="00AF6CDF" w:rsidP="006E6018">
      <w:pPr>
        <w:ind w:left="720"/>
        <w:rPr>
          <w:rFonts w:cstheme="minorHAnsi"/>
          <w:b/>
          <w:bCs/>
        </w:rPr>
      </w:pPr>
      <w:r w:rsidRPr="00243A24">
        <w:rPr>
          <w:rFonts w:cstheme="minorHAnsi"/>
          <w:b/>
          <w:bCs/>
        </w:rPr>
        <w:t>Peer Review</w:t>
      </w:r>
    </w:p>
    <w:p w14:paraId="05A750CF" w14:textId="0F3A9696" w:rsidR="00AF6CDF" w:rsidRDefault="6CA3B425" w:rsidP="006E6018">
      <w:pPr>
        <w:ind w:left="720"/>
      </w:pPr>
      <w:r>
        <w:t xml:space="preserve">A few years ago </w:t>
      </w:r>
      <w:proofErr w:type="gramStart"/>
      <w:r w:rsidR="4364D1E0">
        <w:t xml:space="preserve">CEMPS </w:t>
      </w:r>
      <w:r>
        <w:t xml:space="preserve"> introduce</w:t>
      </w:r>
      <w:proofErr w:type="gramEnd"/>
      <w:r>
        <w:t xml:space="preserve"> the Peer Review</w:t>
      </w:r>
      <w:r w:rsidR="4364D1E0">
        <w:t xml:space="preserve"> incentivisation </w:t>
      </w:r>
      <w:r>
        <w:t>scheme</w:t>
      </w:r>
      <w:r w:rsidR="4BC49D31">
        <w:t>, this has been paused for a number of years</w:t>
      </w:r>
      <w:r w:rsidR="071AD42E">
        <w:t>.</w:t>
      </w:r>
    </w:p>
    <w:p w14:paraId="38A47462" w14:textId="0B56C6D9" w:rsidR="00D318A9" w:rsidRDefault="00EC87AB" w:rsidP="006E6018">
      <w:pPr>
        <w:ind w:left="720"/>
      </w:pPr>
      <w:r>
        <w:lastRenderedPageBreak/>
        <w:t>This policy was needed a few years ago to encourage peer review.  This is now embedded in CEMPS ways of working so the policy will be discontinued.</w:t>
      </w:r>
    </w:p>
    <w:p w14:paraId="5A51264B" w14:textId="77777777" w:rsidR="00D318A9" w:rsidRPr="000A1C94" w:rsidRDefault="00D318A9" w:rsidP="005D725D"/>
    <w:p w14:paraId="3018F3E3" w14:textId="07FD45FF" w:rsidR="00C715F8" w:rsidRPr="00230E56" w:rsidRDefault="00C715F8" w:rsidP="673E7E7A"/>
    <w:p w14:paraId="239DE5D2" w14:textId="5E21803A" w:rsidR="00C715F8" w:rsidRPr="00230E56" w:rsidRDefault="5F87C0AE" w:rsidP="006E6018">
      <w:pPr>
        <w:ind w:left="720"/>
        <w:rPr>
          <w:b/>
          <w:bCs/>
        </w:rPr>
      </w:pPr>
      <w:r w:rsidRPr="673E7E7A">
        <w:rPr>
          <w:b/>
          <w:bCs/>
        </w:rPr>
        <w:t>Co- Creation</w:t>
      </w:r>
    </w:p>
    <w:p w14:paraId="0C317F94" w14:textId="2E7AB27B" w:rsidR="00C715F8" w:rsidRDefault="1D9E74DF" w:rsidP="006E6018">
      <w:pPr>
        <w:ind w:left="720"/>
      </w:pPr>
      <w:r>
        <w:t>In addition</w:t>
      </w:r>
      <w:r w:rsidR="40B02198">
        <w:t xml:space="preserve">, </w:t>
      </w:r>
      <w:r>
        <w:t xml:space="preserve">occasionally as part of a bid the ADR allocates a small cash amount which is generally not paid into PDAs.  This </w:t>
      </w:r>
      <w:r w:rsidR="33CB9396">
        <w:t xml:space="preserve">amount may span several years (based on the length of the grant).  Recently a HoD also allocated £8k co-creation funds to an individual academic.  </w:t>
      </w:r>
    </w:p>
    <w:p w14:paraId="1AB3E4E1" w14:textId="661D26CD" w:rsidR="00D318A9" w:rsidRDefault="00EC87AB" w:rsidP="006E6018">
      <w:pPr>
        <w:ind w:left="720"/>
      </w:pPr>
      <w:r>
        <w:t>This process should form part of the normal discussions during the writing of any relevant grant proposal.</w:t>
      </w:r>
      <w:r w:rsidR="1366CCA6">
        <w:t xml:space="preserve">  </w:t>
      </w:r>
      <w:r w:rsidR="202BB658">
        <w:t xml:space="preserve">To ensure transparency these funds any agreed funds should be paid into PDAs.  </w:t>
      </w:r>
      <w:r w:rsidR="1366CCA6">
        <w:t xml:space="preserve">Any commitment across several years from </w:t>
      </w:r>
      <w:proofErr w:type="gramStart"/>
      <w:r w:rsidR="1366CCA6">
        <w:t>College</w:t>
      </w:r>
      <w:proofErr w:type="gramEnd"/>
      <w:r w:rsidR="1366CCA6">
        <w:t xml:space="preserve"> funds must be discussed with </w:t>
      </w:r>
      <w:proofErr w:type="spellStart"/>
      <w:r w:rsidR="1366CCA6">
        <w:t>HoF</w:t>
      </w:r>
      <w:proofErr w:type="spellEnd"/>
      <w:r w:rsidR="1366CCA6">
        <w:t>.</w:t>
      </w:r>
      <w:r>
        <w:t xml:space="preserve"> </w:t>
      </w:r>
    </w:p>
    <w:p w14:paraId="341DEB2F" w14:textId="77777777" w:rsidR="00D318A9" w:rsidRPr="00230E56" w:rsidRDefault="00D318A9" w:rsidP="673E7E7A"/>
    <w:p w14:paraId="1C36A039" w14:textId="3535A9B6" w:rsidR="673E7E7A" w:rsidRDefault="673E7E7A" w:rsidP="7455BF57"/>
    <w:p w14:paraId="035749BC" w14:textId="527253C4" w:rsidR="00C715F8" w:rsidRPr="00230E56" w:rsidRDefault="00C715F8">
      <w:pPr>
        <w:rPr>
          <w:rFonts w:cstheme="minorHAnsi"/>
          <w:b/>
          <w:bCs/>
        </w:rPr>
      </w:pPr>
      <w:r w:rsidRPr="00230E56">
        <w:rPr>
          <w:rFonts w:cstheme="minorHAnsi"/>
          <w:b/>
          <w:bCs/>
        </w:rPr>
        <w:t>Analysis of other Colleges Policies</w:t>
      </w:r>
    </w:p>
    <w:p w14:paraId="22CF67E8" w14:textId="01A0D44F" w:rsidR="00197921" w:rsidRPr="00230E56" w:rsidRDefault="00197921" w:rsidP="006E6018">
      <w:pPr>
        <w:ind w:left="720"/>
        <w:rPr>
          <w:rFonts w:cstheme="minorHAnsi"/>
          <w:b/>
          <w:bCs/>
        </w:rPr>
      </w:pPr>
      <w:r w:rsidRPr="00230E56">
        <w:rPr>
          <w:rFonts w:cstheme="minorHAnsi"/>
          <w:b/>
          <w:bCs/>
        </w:rPr>
        <w:t>CLES</w:t>
      </w:r>
    </w:p>
    <w:p w14:paraId="2389AA06" w14:textId="2E7A8679" w:rsidR="00F043D3" w:rsidRPr="000A1C94" w:rsidRDefault="00F043D3" w:rsidP="006E6018">
      <w:pPr>
        <w:ind w:left="720"/>
        <w:rPr>
          <w:rFonts w:cstheme="minorHAnsi"/>
        </w:rPr>
      </w:pPr>
      <w:r w:rsidRPr="000A1C94">
        <w:rPr>
          <w:rFonts w:cstheme="minorHAnsi"/>
        </w:rPr>
        <w:t xml:space="preserve">CLES have advised that they do not have a </w:t>
      </w:r>
      <w:proofErr w:type="gramStart"/>
      <w:r w:rsidRPr="000A1C94">
        <w:rPr>
          <w:rFonts w:cstheme="minorHAnsi"/>
        </w:rPr>
        <w:t>College</w:t>
      </w:r>
      <w:proofErr w:type="gramEnd"/>
      <w:r w:rsidRPr="000A1C94">
        <w:rPr>
          <w:rFonts w:cstheme="minorHAnsi"/>
        </w:rPr>
        <w:t xml:space="preserve"> policy they follow University policy only. </w:t>
      </w:r>
      <w:proofErr w:type="spellStart"/>
      <w:proofErr w:type="gramStart"/>
      <w:r w:rsidRPr="000A1C94">
        <w:rPr>
          <w:rFonts w:cstheme="minorHAnsi"/>
        </w:rPr>
        <w:t>Further more</w:t>
      </w:r>
      <w:proofErr w:type="spellEnd"/>
      <w:proofErr w:type="gramEnd"/>
      <w:r w:rsidRPr="000A1C94">
        <w:rPr>
          <w:rFonts w:cstheme="minorHAnsi"/>
        </w:rPr>
        <w:t xml:space="preserve"> they </w:t>
      </w:r>
      <w:r w:rsidR="00230E56">
        <w:rPr>
          <w:rFonts w:cstheme="minorHAnsi"/>
        </w:rPr>
        <w:t xml:space="preserve">confirmed </w:t>
      </w:r>
      <w:r w:rsidRPr="000A1C94">
        <w:rPr>
          <w:rFonts w:cstheme="minorHAnsi"/>
        </w:rPr>
        <w:t xml:space="preserve">that they </w:t>
      </w:r>
      <w:r w:rsidR="0087631E" w:rsidRPr="000A1C94">
        <w:rPr>
          <w:rFonts w:cstheme="minorHAnsi"/>
        </w:rPr>
        <w:t xml:space="preserve">do not </w:t>
      </w:r>
      <w:r w:rsidRPr="000A1C94">
        <w:rPr>
          <w:rFonts w:cstheme="minorHAnsi"/>
        </w:rPr>
        <w:t xml:space="preserve">top up PDAs. </w:t>
      </w:r>
      <w:r w:rsidR="0087631E" w:rsidRPr="000A1C94">
        <w:rPr>
          <w:rFonts w:cstheme="minorHAnsi"/>
        </w:rPr>
        <w:t xml:space="preserve"> Academics can </w:t>
      </w:r>
      <w:r w:rsidRPr="000A1C94">
        <w:rPr>
          <w:rFonts w:cstheme="minorHAnsi"/>
        </w:rPr>
        <w:t>earn additional income through consultancy or</w:t>
      </w:r>
      <w:r w:rsidR="00230E56">
        <w:rPr>
          <w:rFonts w:cstheme="minorHAnsi"/>
        </w:rPr>
        <w:t xml:space="preserve">, for example, </w:t>
      </w:r>
      <w:r w:rsidRPr="000A1C94">
        <w:rPr>
          <w:rFonts w:cstheme="minorHAnsi"/>
        </w:rPr>
        <w:t xml:space="preserve">being a guest speaker then they can put money into </w:t>
      </w:r>
      <w:r w:rsidR="00230E56">
        <w:rPr>
          <w:rFonts w:cstheme="minorHAnsi"/>
        </w:rPr>
        <w:t xml:space="preserve">their PDA </w:t>
      </w:r>
      <w:proofErr w:type="gramStart"/>
      <w:r w:rsidRPr="000A1C94">
        <w:rPr>
          <w:rFonts w:cstheme="minorHAnsi"/>
        </w:rPr>
        <w:t xml:space="preserve">but </w:t>
      </w:r>
      <w:r w:rsidR="0087631E" w:rsidRPr="000A1C94">
        <w:rPr>
          <w:rFonts w:cstheme="minorHAnsi"/>
        </w:rPr>
        <w:t xml:space="preserve"> CLES</w:t>
      </w:r>
      <w:proofErr w:type="gramEnd"/>
      <w:r w:rsidR="0087631E" w:rsidRPr="000A1C94">
        <w:rPr>
          <w:rFonts w:cstheme="minorHAnsi"/>
        </w:rPr>
        <w:t xml:space="preserve"> do not </w:t>
      </w:r>
      <w:r w:rsidRPr="000A1C94">
        <w:rPr>
          <w:rFonts w:cstheme="minorHAnsi"/>
        </w:rPr>
        <w:t xml:space="preserve">allocate funds from the </w:t>
      </w:r>
      <w:r w:rsidR="00230E56">
        <w:rPr>
          <w:rFonts w:cstheme="minorHAnsi"/>
        </w:rPr>
        <w:t>C</w:t>
      </w:r>
      <w:r w:rsidRPr="000A1C94">
        <w:rPr>
          <w:rFonts w:cstheme="minorHAnsi"/>
        </w:rPr>
        <w:t>ollege</w:t>
      </w:r>
    </w:p>
    <w:p w14:paraId="6C796F38" w14:textId="5A6A714B" w:rsidR="0087631E" w:rsidRPr="000A1C94" w:rsidRDefault="0087631E" w:rsidP="00F043D3">
      <w:pPr>
        <w:rPr>
          <w:rFonts w:cstheme="minorHAnsi"/>
        </w:rPr>
      </w:pPr>
    </w:p>
    <w:p w14:paraId="40892356" w14:textId="1BC7E84F" w:rsidR="0087631E" w:rsidRPr="00230E56" w:rsidRDefault="0087631E" w:rsidP="006E6018">
      <w:pPr>
        <w:ind w:left="720"/>
        <w:rPr>
          <w:rFonts w:cstheme="minorHAnsi"/>
          <w:b/>
          <w:bCs/>
        </w:rPr>
      </w:pPr>
      <w:r w:rsidRPr="00230E56">
        <w:rPr>
          <w:rFonts w:cstheme="minorHAnsi"/>
          <w:b/>
          <w:bCs/>
        </w:rPr>
        <w:t>UEBS</w:t>
      </w:r>
    </w:p>
    <w:p w14:paraId="1DC2BD95" w14:textId="728F5642" w:rsidR="00032495" w:rsidRPr="000A1C94" w:rsidRDefault="00032495" w:rsidP="006E6018">
      <w:pPr>
        <w:pStyle w:val="NormalWeb"/>
        <w:shd w:val="clear" w:color="auto" w:fill="FFFFFF"/>
        <w:spacing w:before="0" w:beforeAutospacing="0" w:after="160" w:afterAutospacing="0" w:line="259" w:lineRule="auto"/>
        <w:ind w:left="720"/>
        <w:rPr>
          <w:rFonts w:asciiTheme="minorHAnsi" w:hAnsiTheme="minorHAnsi" w:cstheme="minorHAnsi"/>
          <w:b/>
          <w:bCs/>
          <w:color w:val="000000"/>
          <w:sz w:val="22"/>
          <w:szCs w:val="22"/>
        </w:rPr>
      </w:pPr>
    </w:p>
    <w:p w14:paraId="3305EEC2" w14:textId="2B9EFD68" w:rsidR="00032495" w:rsidRPr="000A1C94" w:rsidRDefault="00032495" w:rsidP="006E6018">
      <w:pPr>
        <w:pStyle w:val="NormalWeb"/>
        <w:shd w:val="clear" w:color="auto" w:fill="FFFFFF"/>
        <w:spacing w:before="0" w:beforeAutospacing="0" w:after="160" w:afterAutospacing="0" w:line="259" w:lineRule="auto"/>
        <w:ind w:left="720"/>
        <w:rPr>
          <w:rFonts w:asciiTheme="minorHAnsi" w:hAnsiTheme="minorHAnsi" w:cstheme="minorHAnsi"/>
          <w:color w:val="000000"/>
          <w:sz w:val="22"/>
          <w:szCs w:val="22"/>
        </w:rPr>
      </w:pPr>
      <w:r w:rsidRPr="000A1C94">
        <w:rPr>
          <w:rFonts w:asciiTheme="minorHAnsi" w:hAnsiTheme="minorHAnsi" w:cstheme="minorHAnsi"/>
          <w:color w:val="000000"/>
          <w:sz w:val="22"/>
          <w:szCs w:val="22"/>
        </w:rPr>
        <w:t xml:space="preserve">Each E&amp;R </w:t>
      </w:r>
      <w:r w:rsidR="00BF70BA">
        <w:rPr>
          <w:rFonts w:asciiTheme="minorHAnsi" w:hAnsiTheme="minorHAnsi" w:cstheme="minorHAnsi"/>
          <w:color w:val="000000"/>
          <w:sz w:val="22"/>
          <w:szCs w:val="22"/>
        </w:rPr>
        <w:t xml:space="preserve">academic </w:t>
      </w:r>
      <w:r w:rsidRPr="000A1C94">
        <w:rPr>
          <w:rFonts w:asciiTheme="minorHAnsi" w:hAnsiTheme="minorHAnsi" w:cstheme="minorHAnsi"/>
          <w:color w:val="000000"/>
          <w:sz w:val="22"/>
          <w:szCs w:val="22"/>
        </w:rPr>
        <w:t>is automatically entitled to £1,000 each academic year</w:t>
      </w:r>
      <w:r w:rsidR="00BF70BA">
        <w:rPr>
          <w:rFonts w:asciiTheme="minorHAnsi" w:hAnsiTheme="minorHAnsi" w:cstheme="minorHAnsi"/>
          <w:color w:val="000000"/>
          <w:sz w:val="22"/>
          <w:szCs w:val="22"/>
        </w:rPr>
        <w:t xml:space="preserve">.  In </w:t>
      </w:r>
      <w:proofErr w:type="gramStart"/>
      <w:r w:rsidR="00BF70BA">
        <w:rPr>
          <w:rFonts w:asciiTheme="minorHAnsi" w:hAnsiTheme="minorHAnsi" w:cstheme="minorHAnsi"/>
          <w:color w:val="000000"/>
          <w:sz w:val="22"/>
          <w:szCs w:val="22"/>
        </w:rPr>
        <w:t>addition</w:t>
      </w:r>
      <w:proofErr w:type="gramEnd"/>
      <w:r w:rsidR="00BF70BA">
        <w:rPr>
          <w:rFonts w:asciiTheme="minorHAnsi" w:hAnsiTheme="minorHAnsi" w:cstheme="minorHAnsi"/>
          <w:color w:val="000000"/>
          <w:sz w:val="22"/>
          <w:szCs w:val="22"/>
        </w:rPr>
        <w:t xml:space="preserve"> they have </w:t>
      </w:r>
      <w:r w:rsidRPr="000A1C94">
        <w:rPr>
          <w:rFonts w:asciiTheme="minorHAnsi" w:hAnsiTheme="minorHAnsi" w:cstheme="minorHAnsi"/>
          <w:color w:val="000000"/>
          <w:sz w:val="22"/>
          <w:szCs w:val="22"/>
        </w:rPr>
        <w:t>access up to £2,000 from the ADR strategic research budget to support research activities identified in their individual research plan.  </w:t>
      </w:r>
      <w:r w:rsidR="00BF70BA">
        <w:rPr>
          <w:rFonts w:asciiTheme="minorHAnsi" w:hAnsiTheme="minorHAnsi" w:cstheme="minorHAnsi"/>
          <w:color w:val="000000"/>
          <w:sz w:val="22"/>
          <w:szCs w:val="22"/>
        </w:rPr>
        <w:t>The</w:t>
      </w:r>
      <w:r w:rsidR="00750264">
        <w:rPr>
          <w:rFonts w:asciiTheme="minorHAnsi" w:hAnsiTheme="minorHAnsi" w:cstheme="minorHAnsi"/>
          <w:color w:val="000000"/>
          <w:sz w:val="22"/>
          <w:szCs w:val="22"/>
        </w:rPr>
        <w:t>re is a formal process to submit a research plan.</w:t>
      </w:r>
    </w:p>
    <w:p w14:paraId="56CE390F" w14:textId="39C3A5B8" w:rsidR="00032495" w:rsidRPr="000A1C94" w:rsidRDefault="0052664B" w:rsidP="006E6018">
      <w:pPr>
        <w:pStyle w:val="NormalWeb"/>
        <w:shd w:val="clear" w:color="auto" w:fill="FFFFFF"/>
        <w:spacing w:before="0" w:beforeAutospacing="0" w:after="160" w:afterAutospacing="0" w:line="259"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Each </w:t>
      </w:r>
      <w:r w:rsidR="00666940">
        <w:rPr>
          <w:rFonts w:asciiTheme="minorHAnsi" w:hAnsiTheme="minorHAnsi" w:cstheme="minorHAnsi"/>
          <w:color w:val="000000"/>
          <w:sz w:val="22"/>
          <w:szCs w:val="22"/>
        </w:rPr>
        <w:t xml:space="preserve">E&amp;S </w:t>
      </w:r>
      <w:proofErr w:type="gramStart"/>
      <w:r w:rsidR="00666940">
        <w:rPr>
          <w:rFonts w:asciiTheme="minorHAnsi" w:hAnsiTheme="minorHAnsi" w:cstheme="minorHAnsi"/>
          <w:color w:val="000000"/>
          <w:sz w:val="22"/>
          <w:szCs w:val="22"/>
        </w:rPr>
        <w:t xml:space="preserve">academic </w:t>
      </w:r>
      <w:r w:rsidR="00032495" w:rsidRPr="000A1C94">
        <w:rPr>
          <w:rFonts w:asciiTheme="minorHAnsi" w:hAnsiTheme="minorHAnsi" w:cstheme="minorHAnsi"/>
          <w:color w:val="000000"/>
          <w:sz w:val="22"/>
          <w:szCs w:val="22"/>
        </w:rPr>
        <w:t xml:space="preserve"> is</w:t>
      </w:r>
      <w:proofErr w:type="gramEnd"/>
      <w:r w:rsidR="00032495" w:rsidRPr="000A1C94">
        <w:rPr>
          <w:rFonts w:asciiTheme="minorHAnsi" w:hAnsiTheme="minorHAnsi" w:cstheme="minorHAnsi"/>
          <w:color w:val="000000"/>
          <w:sz w:val="22"/>
          <w:szCs w:val="22"/>
        </w:rPr>
        <w:t xml:space="preserve"> automatically entitled to £1,000 each academic</w:t>
      </w:r>
      <w:r>
        <w:rPr>
          <w:rFonts w:asciiTheme="minorHAnsi" w:hAnsiTheme="minorHAnsi" w:cstheme="minorHAnsi"/>
          <w:color w:val="000000"/>
          <w:sz w:val="22"/>
          <w:szCs w:val="22"/>
        </w:rPr>
        <w:t xml:space="preserve"> year</w:t>
      </w:r>
      <w:r w:rsidR="00666940">
        <w:rPr>
          <w:rFonts w:asciiTheme="minorHAnsi" w:hAnsiTheme="minorHAnsi" w:cstheme="minorHAnsi"/>
          <w:color w:val="000000"/>
          <w:sz w:val="22"/>
          <w:szCs w:val="22"/>
        </w:rPr>
        <w:t xml:space="preserve">  In addition they can </w:t>
      </w:r>
      <w:r w:rsidR="00032495" w:rsidRPr="000A1C94">
        <w:rPr>
          <w:rFonts w:asciiTheme="minorHAnsi" w:hAnsiTheme="minorHAnsi" w:cstheme="minorHAnsi"/>
          <w:color w:val="000000"/>
          <w:sz w:val="22"/>
          <w:szCs w:val="22"/>
        </w:rPr>
        <w:t>access up to £2,000 from the ADE strategic support budget to support personal development, research and scholarship activities identified in their PDR.).</w:t>
      </w:r>
      <w:r w:rsidR="009456F1">
        <w:rPr>
          <w:rFonts w:asciiTheme="minorHAnsi" w:hAnsiTheme="minorHAnsi" w:cstheme="minorHAnsi"/>
          <w:color w:val="000000"/>
          <w:sz w:val="22"/>
          <w:szCs w:val="22"/>
        </w:rPr>
        <w:t xml:space="preserve">  UEBS are quite specific about what it can be spent on.  </w:t>
      </w:r>
      <w:r w:rsidR="00654468">
        <w:rPr>
          <w:rFonts w:asciiTheme="minorHAnsi" w:hAnsiTheme="minorHAnsi" w:cstheme="minorHAnsi"/>
          <w:color w:val="000000"/>
          <w:sz w:val="22"/>
          <w:szCs w:val="22"/>
        </w:rPr>
        <w:t xml:space="preserve">Formal applications are required to ADE using an </w:t>
      </w:r>
      <w:proofErr w:type="gramStart"/>
      <w:r w:rsidR="00654468">
        <w:rPr>
          <w:rFonts w:asciiTheme="minorHAnsi" w:hAnsiTheme="minorHAnsi" w:cstheme="minorHAnsi"/>
          <w:color w:val="000000"/>
          <w:sz w:val="22"/>
          <w:szCs w:val="22"/>
        </w:rPr>
        <w:t>on line</w:t>
      </w:r>
      <w:proofErr w:type="gramEnd"/>
      <w:r w:rsidR="00654468">
        <w:rPr>
          <w:rFonts w:asciiTheme="minorHAnsi" w:hAnsiTheme="minorHAnsi" w:cstheme="minorHAnsi"/>
          <w:color w:val="000000"/>
          <w:sz w:val="22"/>
          <w:szCs w:val="22"/>
        </w:rPr>
        <w:t xml:space="preserve"> form.  </w:t>
      </w:r>
    </w:p>
    <w:p w14:paraId="03DF63CB" w14:textId="4B47D64F" w:rsidR="00032495" w:rsidRPr="000A1C94" w:rsidRDefault="00032495" w:rsidP="006E6018">
      <w:pPr>
        <w:pStyle w:val="NormalWeb"/>
        <w:shd w:val="clear" w:color="auto" w:fill="FFFFFF"/>
        <w:spacing w:before="0" w:beforeAutospacing="0" w:after="160" w:afterAutospacing="0" w:line="259" w:lineRule="auto"/>
        <w:ind w:left="720"/>
        <w:rPr>
          <w:rFonts w:asciiTheme="minorHAnsi" w:hAnsiTheme="minorHAnsi" w:cstheme="minorHAnsi"/>
          <w:color w:val="000000"/>
          <w:sz w:val="22"/>
          <w:szCs w:val="22"/>
        </w:rPr>
      </w:pPr>
      <w:r w:rsidRPr="000A1C94">
        <w:rPr>
          <w:rFonts w:asciiTheme="minorHAnsi" w:hAnsiTheme="minorHAnsi" w:cstheme="minorHAnsi"/>
          <w:color w:val="000000"/>
          <w:sz w:val="22"/>
          <w:szCs w:val="22"/>
        </w:rPr>
        <w:t>With effect from the 31 July 2010</w:t>
      </w:r>
      <w:r w:rsidR="00AB7BDD">
        <w:rPr>
          <w:rFonts w:asciiTheme="minorHAnsi" w:hAnsiTheme="minorHAnsi" w:cstheme="minorHAnsi"/>
          <w:color w:val="000000"/>
          <w:sz w:val="22"/>
          <w:szCs w:val="22"/>
        </w:rPr>
        <w:t xml:space="preserve"> </w:t>
      </w:r>
      <w:r w:rsidRPr="000A1C94">
        <w:rPr>
          <w:rFonts w:asciiTheme="minorHAnsi" w:hAnsiTheme="minorHAnsi" w:cstheme="minorHAnsi"/>
          <w:color w:val="000000"/>
          <w:sz w:val="22"/>
          <w:szCs w:val="22"/>
        </w:rPr>
        <w:t xml:space="preserve">unspent </w:t>
      </w:r>
      <w:r w:rsidR="00A33D19">
        <w:rPr>
          <w:rFonts w:asciiTheme="minorHAnsi" w:hAnsiTheme="minorHAnsi" w:cstheme="minorHAnsi"/>
          <w:color w:val="000000"/>
          <w:sz w:val="22"/>
          <w:szCs w:val="22"/>
        </w:rPr>
        <w:t xml:space="preserve">PDA </w:t>
      </w:r>
      <w:r w:rsidRPr="000A1C94">
        <w:rPr>
          <w:rFonts w:asciiTheme="minorHAnsi" w:hAnsiTheme="minorHAnsi" w:cstheme="minorHAnsi"/>
          <w:color w:val="000000"/>
          <w:sz w:val="22"/>
          <w:szCs w:val="22"/>
        </w:rPr>
        <w:t xml:space="preserve">account balances </w:t>
      </w:r>
      <w:r w:rsidR="002365AD">
        <w:rPr>
          <w:rFonts w:asciiTheme="minorHAnsi" w:hAnsiTheme="minorHAnsi" w:cstheme="minorHAnsi"/>
          <w:color w:val="000000"/>
          <w:sz w:val="22"/>
          <w:szCs w:val="22"/>
        </w:rPr>
        <w:t xml:space="preserve">are </w:t>
      </w:r>
      <w:r w:rsidRPr="000A1C94">
        <w:rPr>
          <w:rFonts w:asciiTheme="minorHAnsi" w:hAnsiTheme="minorHAnsi" w:cstheme="minorHAnsi"/>
          <w:color w:val="000000"/>
          <w:sz w:val="22"/>
          <w:szCs w:val="22"/>
        </w:rPr>
        <w:t xml:space="preserve">returned to the </w:t>
      </w:r>
      <w:proofErr w:type="gramStart"/>
      <w:r w:rsidRPr="000A1C94">
        <w:rPr>
          <w:rFonts w:asciiTheme="minorHAnsi" w:hAnsiTheme="minorHAnsi" w:cstheme="minorHAnsi"/>
          <w:color w:val="000000"/>
          <w:sz w:val="22"/>
          <w:szCs w:val="22"/>
        </w:rPr>
        <w:t>School</w:t>
      </w:r>
      <w:proofErr w:type="gramEnd"/>
      <w:r w:rsidRPr="000A1C94">
        <w:rPr>
          <w:rFonts w:asciiTheme="minorHAnsi" w:hAnsiTheme="minorHAnsi" w:cstheme="minorHAnsi"/>
          <w:color w:val="000000"/>
          <w:sz w:val="22"/>
          <w:szCs w:val="22"/>
        </w:rPr>
        <w:t xml:space="preserve"> (unless a case is made in writing to the School Director of Research for the balance [in whole or in part] to be rolled-over). </w:t>
      </w:r>
      <w:r w:rsidR="00A33D19">
        <w:rPr>
          <w:rFonts w:asciiTheme="minorHAnsi" w:hAnsiTheme="minorHAnsi" w:cstheme="minorHAnsi"/>
          <w:color w:val="000000"/>
          <w:sz w:val="22"/>
          <w:szCs w:val="22"/>
        </w:rPr>
        <w:t xml:space="preserve"> </w:t>
      </w:r>
      <w:r w:rsidRPr="000A1C94">
        <w:rPr>
          <w:rFonts w:asciiTheme="minorHAnsi" w:hAnsiTheme="minorHAnsi" w:cstheme="minorHAnsi"/>
          <w:color w:val="000000"/>
          <w:sz w:val="22"/>
          <w:szCs w:val="22"/>
        </w:rPr>
        <w:t xml:space="preserve">Any unspent balance from external income added to a </w:t>
      </w:r>
      <w:r w:rsidR="00BF70BA">
        <w:rPr>
          <w:rFonts w:asciiTheme="minorHAnsi" w:hAnsiTheme="minorHAnsi" w:cstheme="minorHAnsi"/>
          <w:color w:val="000000"/>
          <w:sz w:val="22"/>
          <w:szCs w:val="22"/>
        </w:rPr>
        <w:t>PDA</w:t>
      </w:r>
      <w:r w:rsidRPr="000A1C94">
        <w:rPr>
          <w:rFonts w:asciiTheme="minorHAnsi" w:hAnsiTheme="minorHAnsi" w:cstheme="minorHAnsi"/>
          <w:color w:val="000000"/>
          <w:sz w:val="22"/>
          <w:szCs w:val="22"/>
        </w:rPr>
        <w:t xml:space="preserve"> during the year will not be subject to claw back and will be added to the carried forward balance.</w:t>
      </w:r>
    </w:p>
    <w:p w14:paraId="65512B65" w14:textId="77777777" w:rsidR="00032495" w:rsidRPr="000A1C94" w:rsidRDefault="00032495" w:rsidP="00666940">
      <w:pPr>
        <w:rPr>
          <w:rFonts w:cstheme="minorHAnsi"/>
          <w:color w:val="1F497D"/>
        </w:rPr>
      </w:pPr>
    </w:p>
    <w:p w14:paraId="58A5C3B6" w14:textId="6A51F887" w:rsidR="00C715F8" w:rsidRPr="000A1C94" w:rsidRDefault="00C715F8">
      <w:pPr>
        <w:rPr>
          <w:rFonts w:cstheme="minorHAnsi"/>
        </w:rPr>
      </w:pPr>
    </w:p>
    <w:p w14:paraId="65B843F5" w14:textId="25C6CCF1" w:rsidR="00C715F8" w:rsidRDefault="00C715F8">
      <w:pPr>
        <w:rPr>
          <w:rFonts w:cstheme="minorHAnsi"/>
          <w:b/>
          <w:bCs/>
        </w:rPr>
      </w:pPr>
      <w:r w:rsidRPr="00230E56">
        <w:rPr>
          <w:rFonts w:cstheme="minorHAnsi"/>
          <w:b/>
          <w:bCs/>
        </w:rPr>
        <w:t>Recommendation</w:t>
      </w:r>
    </w:p>
    <w:p w14:paraId="324E82EC" w14:textId="329AAC6B" w:rsidR="00C270FC" w:rsidRDefault="00C270FC">
      <w:pPr>
        <w:rPr>
          <w:rFonts w:cstheme="minorHAnsi"/>
        </w:rPr>
      </w:pPr>
      <w:r>
        <w:rPr>
          <w:rFonts w:cstheme="minorHAnsi"/>
        </w:rPr>
        <w:t xml:space="preserve">These recommendations are based on </w:t>
      </w:r>
      <w:r w:rsidR="0021663F">
        <w:rPr>
          <w:rFonts w:cstheme="minorHAnsi"/>
        </w:rPr>
        <w:t>the principles that:</w:t>
      </w:r>
    </w:p>
    <w:p w14:paraId="28A4B09D" w14:textId="3BEDF53F" w:rsidR="005721B0" w:rsidRDefault="6E257996" w:rsidP="673E7E7A">
      <w:pPr>
        <w:pStyle w:val="ListParagraph"/>
        <w:numPr>
          <w:ilvl w:val="0"/>
          <w:numId w:val="7"/>
        </w:numPr>
        <w:rPr>
          <w:rFonts w:asciiTheme="minorHAnsi" w:hAnsiTheme="minorHAnsi" w:cstheme="minorBidi"/>
        </w:rPr>
      </w:pPr>
      <w:r w:rsidRPr="673E7E7A">
        <w:rPr>
          <w:rFonts w:asciiTheme="minorHAnsi" w:hAnsiTheme="minorHAnsi" w:cstheme="minorBidi"/>
        </w:rPr>
        <w:t>W</w:t>
      </w:r>
      <w:r w:rsidR="005721B0" w:rsidRPr="673E7E7A">
        <w:rPr>
          <w:rFonts w:asciiTheme="minorHAnsi" w:hAnsiTheme="minorHAnsi" w:cstheme="minorBidi"/>
        </w:rPr>
        <w:t>e must ensure that any schemes are in line with University PDA policy and University Financial regulations</w:t>
      </w:r>
    </w:p>
    <w:p w14:paraId="72D546CE" w14:textId="7182CAA5" w:rsidR="0021663F" w:rsidRPr="0057603E" w:rsidRDefault="542726AD" w:rsidP="673E7E7A">
      <w:pPr>
        <w:pStyle w:val="ListParagraph"/>
        <w:numPr>
          <w:ilvl w:val="0"/>
          <w:numId w:val="7"/>
        </w:numPr>
        <w:rPr>
          <w:rFonts w:asciiTheme="minorHAnsi" w:hAnsiTheme="minorHAnsi" w:cstheme="minorBidi"/>
        </w:rPr>
      </w:pPr>
      <w:r w:rsidRPr="673E7E7A">
        <w:rPr>
          <w:rFonts w:asciiTheme="minorHAnsi" w:hAnsiTheme="minorHAnsi" w:cstheme="minorBidi"/>
        </w:rPr>
        <w:lastRenderedPageBreak/>
        <w:t>W</w:t>
      </w:r>
      <w:r w:rsidR="0021663F" w:rsidRPr="673E7E7A">
        <w:rPr>
          <w:rFonts w:asciiTheme="minorHAnsi" w:hAnsiTheme="minorHAnsi" w:cstheme="minorBidi"/>
        </w:rPr>
        <w:t>e need to co</w:t>
      </w:r>
      <w:r w:rsidR="000F60C7" w:rsidRPr="673E7E7A">
        <w:rPr>
          <w:rFonts w:asciiTheme="minorHAnsi" w:hAnsiTheme="minorHAnsi" w:cstheme="minorBidi"/>
        </w:rPr>
        <w:t>ntinue to incentivise academics</w:t>
      </w:r>
    </w:p>
    <w:p w14:paraId="6F2BA637" w14:textId="007800C5" w:rsidR="000F60C7" w:rsidRPr="0057603E" w:rsidRDefault="4FF5D7B2" w:rsidP="673E7E7A">
      <w:pPr>
        <w:pStyle w:val="ListParagraph"/>
        <w:numPr>
          <w:ilvl w:val="0"/>
          <w:numId w:val="7"/>
        </w:numPr>
        <w:rPr>
          <w:rFonts w:asciiTheme="minorHAnsi" w:hAnsiTheme="minorHAnsi" w:cstheme="minorBidi"/>
        </w:rPr>
      </w:pPr>
      <w:r w:rsidRPr="673E7E7A">
        <w:rPr>
          <w:rFonts w:asciiTheme="minorHAnsi" w:hAnsiTheme="minorHAnsi" w:cstheme="minorBidi"/>
        </w:rPr>
        <w:t>W</w:t>
      </w:r>
      <w:r w:rsidR="000F60C7" w:rsidRPr="673E7E7A">
        <w:rPr>
          <w:rFonts w:asciiTheme="minorHAnsi" w:hAnsiTheme="minorHAnsi" w:cstheme="minorBidi"/>
        </w:rPr>
        <w:t xml:space="preserve">e need to ensure that PDA money is used strategically – in line with </w:t>
      </w:r>
      <w:proofErr w:type="gramStart"/>
      <w:r w:rsidR="000F60C7" w:rsidRPr="673E7E7A">
        <w:rPr>
          <w:rFonts w:asciiTheme="minorHAnsi" w:hAnsiTheme="minorHAnsi" w:cstheme="minorBidi"/>
        </w:rPr>
        <w:t>College</w:t>
      </w:r>
      <w:proofErr w:type="gramEnd"/>
      <w:r w:rsidR="000F60C7" w:rsidRPr="673E7E7A">
        <w:rPr>
          <w:rFonts w:asciiTheme="minorHAnsi" w:hAnsiTheme="minorHAnsi" w:cstheme="minorBidi"/>
        </w:rPr>
        <w:t xml:space="preserve"> priorities</w:t>
      </w:r>
    </w:p>
    <w:p w14:paraId="68559F82" w14:textId="26E8FCDB" w:rsidR="000F60C7" w:rsidRPr="0057603E" w:rsidRDefault="72AD4AC0" w:rsidP="673E7E7A">
      <w:pPr>
        <w:pStyle w:val="ListParagraph"/>
        <w:numPr>
          <w:ilvl w:val="0"/>
          <w:numId w:val="7"/>
        </w:numPr>
        <w:rPr>
          <w:rFonts w:asciiTheme="minorHAnsi" w:hAnsiTheme="minorHAnsi" w:cstheme="minorBidi"/>
        </w:rPr>
      </w:pPr>
      <w:r w:rsidRPr="673E7E7A">
        <w:rPr>
          <w:rFonts w:asciiTheme="minorHAnsi" w:hAnsiTheme="minorHAnsi" w:cstheme="minorBidi"/>
        </w:rPr>
        <w:t>W</w:t>
      </w:r>
      <w:r w:rsidR="005A050D" w:rsidRPr="673E7E7A">
        <w:rPr>
          <w:rFonts w:asciiTheme="minorHAnsi" w:hAnsiTheme="minorHAnsi" w:cstheme="minorBidi"/>
        </w:rPr>
        <w:t>e need to reduce the number of schemes as they are complicated to understand and administer</w:t>
      </w:r>
    </w:p>
    <w:p w14:paraId="2BF21908" w14:textId="113747DE" w:rsidR="005A050D" w:rsidRPr="0057603E" w:rsidRDefault="576ECB3B" w:rsidP="673E7E7A">
      <w:pPr>
        <w:pStyle w:val="ListParagraph"/>
        <w:numPr>
          <w:ilvl w:val="0"/>
          <w:numId w:val="7"/>
        </w:numPr>
        <w:rPr>
          <w:rFonts w:asciiTheme="minorHAnsi" w:hAnsiTheme="minorHAnsi" w:cstheme="minorBidi"/>
        </w:rPr>
      </w:pPr>
      <w:r w:rsidRPr="673E7E7A">
        <w:rPr>
          <w:rFonts w:asciiTheme="minorHAnsi" w:hAnsiTheme="minorHAnsi" w:cstheme="minorBidi"/>
        </w:rPr>
        <w:t>W</w:t>
      </w:r>
      <w:r w:rsidR="002C367B" w:rsidRPr="673E7E7A">
        <w:rPr>
          <w:rFonts w:asciiTheme="minorHAnsi" w:hAnsiTheme="minorHAnsi" w:cstheme="minorBidi"/>
        </w:rPr>
        <w:t xml:space="preserve">e need to </w:t>
      </w:r>
      <w:proofErr w:type="gramStart"/>
      <w:r w:rsidR="002C367B" w:rsidRPr="673E7E7A">
        <w:rPr>
          <w:rFonts w:asciiTheme="minorHAnsi" w:hAnsiTheme="minorHAnsi" w:cstheme="minorBidi"/>
        </w:rPr>
        <w:t>more regularly review</w:t>
      </w:r>
      <w:proofErr w:type="gramEnd"/>
      <w:r w:rsidR="002C367B" w:rsidRPr="673E7E7A">
        <w:rPr>
          <w:rFonts w:asciiTheme="minorHAnsi" w:hAnsiTheme="minorHAnsi" w:cstheme="minorBidi"/>
        </w:rPr>
        <w:t xml:space="preserve"> the spend against PDAs and report this to CEG termly</w:t>
      </w:r>
    </w:p>
    <w:p w14:paraId="1C24ACE4" w14:textId="38029852" w:rsidR="006B66F0" w:rsidRPr="0057603E" w:rsidRDefault="4F6AD845" w:rsidP="673E7E7A">
      <w:pPr>
        <w:pStyle w:val="ListParagraph"/>
        <w:numPr>
          <w:ilvl w:val="0"/>
          <w:numId w:val="7"/>
        </w:numPr>
        <w:rPr>
          <w:rFonts w:asciiTheme="minorHAnsi" w:hAnsiTheme="minorHAnsi" w:cstheme="minorBidi"/>
        </w:rPr>
      </w:pPr>
      <w:r w:rsidRPr="673E7E7A">
        <w:rPr>
          <w:rFonts w:asciiTheme="minorHAnsi" w:hAnsiTheme="minorHAnsi" w:cstheme="minorBidi"/>
        </w:rPr>
        <w:t>W</w:t>
      </w:r>
      <w:r w:rsidR="006B66F0" w:rsidRPr="673E7E7A">
        <w:rPr>
          <w:rFonts w:asciiTheme="minorHAnsi" w:hAnsiTheme="minorHAnsi" w:cstheme="minorBidi"/>
        </w:rPr>
        <w:t>e must encourage spend on PDAs so that large balances do not accumulate</w:t>
      </w:r>
    </w:p>
    <w:p w14:paraId="6A41FBDF" w14:textId="54F50AFE" w:rsidR="006B66F0" w:rsidRPr="0057603E" w:rsidRDefault="69E1E40C" w:rsidP="673E7E7A">
      <w:pPr>
        <w:pStyle w:val="ListParagraph"/>
        <w:numPr>
          <w:ilvl w:val="0"/>
          <w:numId w:val="7"/>
        </w:numPr>
        <w:rPr>
          <w:rFonts w:asciiTheme="minorHAnsi" w:hAnsiTheme="minorHAnsi" w:cstheme="minorBidi"/>
        </w:rPr>
      </w:pPr>
      <w:r w:rsidRPr="673E7E7A">
        <w:rPr>
          <w:rFonts w:asciiTheme="minorHAnsi" w:hAnsiTheme="minorHAnsi" w:cstheme="minorBidi"/>
        </w:rPr>
        <w:t>W</w:t>
      </w:r>
      <w:r w:rsidR="006B66F0" w:rsidRPr="673E7E7A">
        <w:rPr>
          <w:rFonts w:asciiTheme="minorHAnsi" w:hAnsiTheme="minorHAnsi" w:cstheme="minorBidi"/>
        </w:rPr>
        <w:t>e must honour the existing balances</w:t>
      </w:r>
      <w:r w:rsidR="435C9603" w:rsidRPr="673E7E7A">
        <w:rPr>
          <w:rFonts w:asciiTheme="minorHAnsi" w:hAnsiTheme="minorHAnsi" w:cstheme="minorBidi"/>
        </w:rPr>
        <w:t xml:space="preserve"> but must look to reduce these</w:t>
      </w:r>
    </w:p>
    <w:p w14:paraId="749FC466" w14:textId="13D222F2" w:rsidR="0057603E" w:rsidRDefault="4EB48908" w:rsidP="673E7E7A">
      <w:pPr>
        <w:pStyle w:val="ListParagraph"/>
        <w:numPr>
          <w:ilvl w:val="0"/>
          <w:numId w:val="7"/>
        </w:numPr>
        <w:spacing w:after="160" w:line="259" w:lineRule="auto"/>
        <w:rPr>
          <w:rFonts w:asciiTheme="minorHAnsi" w:eastAsiaTheme="minorEastAsia" w:hAnsiTheme="minorHAnsi" w:cstheme="minorBidi"/>
          <w:szCs w:val="22"/>
        </w:rPr>
      </w:pPr>
      <w:r w:rsidRPr="673E7E7A">
        <w:rPr>
          <w:rFonts w:asciiTheme="minorHAnsi" w:eastAsiaTheme="minorEastAsia" w:hAnsiTheme="minorHAnsi" w:cstheme="minorBidi"/>
        </w:rPr>
        <w:t xml:space="preserve">We need to </w:t>
      </w:r>
      <w:r w:rsidR="11FB6CFF" w:rsidRPr="673E7E7A">
        <w:rPr>
          <w:rFonts w:asciiTheme="minorHAnsi" w:eastAsiaTheme="minorEastAsia" w:hAnsiTheme="minorHAnsi" w:cstheme="minorBidi"/>
        </w:rPr>
        <w:t xml:space="preserve">monitor commitments and spend on co-creation accounts </w:t>
      </w:r>
    </w:p>
    <w:p w14:paraId="5CE652E5" w14:textId="6B5B64B3" w:rsidR="0057603E" w:rsidRDefault="1366CCA6" w:rsidP="673E7E7A">
      <w:pPr>
        <w:rPr>
          <w:b/>
          <w:bCs/>
        </w:rPr>
      </w:pPr>
      <w:r w:rsidRPr="066F7228">
        <w:rPr>
          <w:b/>
          <w:bCs/>
        </w:rPr>
        <w:t xml:space="preserve">Summary of </w:t>
      </w:r>
      <w:r w:rsidR="2B50614F" w:rsidRPr="066F7228">
        <w:rPr>
          <w:b/>
          <w:bCs/>
        </w:rPr>
        <w:t>Propos</w:t>
      </w:r>
      <w:r w:rsidR="686B612B" w:rsidRPr="066F7228">
        <w:rPr>
          <w:b/>
          <w:bCs/>
        </w:rPr>
        <w:t>a</w:t>
      </w:r>
      <w:r w:rsidR="2B50614F" w:rsidRPr="066F7228">
        <w:rPr>
          <w:b/>
          <w:bCs/>
        </w:rPr>
        <w:t>l:</w:t>
      </w:r>
    </w:p>
    <w:p w14:paraId="748154ED" w14:textId="392F0432" w:rsidR="00C715F8" w:rsidRDefault="00230E56" w:rsidP="005D71CA">
      <w:pPr>
        <w:pStyle w:val="ListParagraph"/>
        <w:numPr>
          <w:ilvl w:val="0"/>
          <w:numId w:val="9"/>
        </w:numPr>
        <w:rPr>
          <w:rFonts w:asciiTheme="minorHAnsi" w:hAnsiTheme="minorHAnsi" w:cstheme="minorHAnsi"/>
        </w:rPr>
      </w:pPr>
      <w:r w:rsidRPr="00107CDB">
        <w:rPr>
          <w:rFonts w:asciiTheme="minorHAnsi" w:hAnsiTheme="minorHAnsi" w:cstheme="minorHAnsi"/>
        </w:rPr>
        <w:t xml:space="preserve">We continue to allocate start up </w:t>
      </w:r>
      <w:r w:rsidR="00437C1C" w:rsidRPr="00107CDB">
        <w:rPr>
          <w:rFonts w:asciiTheme="minorHAnsi" w:hAnsiTheme="minorHAnsi" w:cstheme="minorHAnsi"/>
        </w:rPr>
        <w:t>balances for E&amp;R and E&amp;S academics</w:t>
      </w:r>
      <w:r w:rsidR="00007FC1">
        <w:rPr>
          <w:rFonts w:asciiTheme="minorHAnsi" w:hAnsiTheme="minorHAnsi" w:cstheme="minorHAnsi"/>
        </w:rPr>
        <w:t xml:space="preserve">.  </w:t>
      </w:r>
      <w:r w:rsidR="00636152">
        <w:rPr>
          <w:rFonts w:asciiTheme="minorHAnsi" w:hAnsiTheme="minorHAnsi" w:cstheme="minorHAnsi"/>
        </w:rPr>
        <w:t xml:space="preserve">Existing balances in PDAs </w:t>
      </w:r>
      <w:r w:rsidR="007411BC">
        <w:rPr>
          <w:rFonts w:asciiTheme="minorHAnsi" w:hAnsiTheme="minorHAnsi" w:cstheme="minorHAnsi"/>
        </w:rPr>
        <w:t xml:space="preserve">remain and </w:t>
      </w:r>
      <w:r w:rsidR="005A3926">
        <w:rPr>
          <w:rFonts w:asciiTheme="minorHAnsi" w:hAnsiTheme="minorHAnsi" w:cstheme="minorHAnsi"/>
        </w:rPr>
        <w:t>existing routes for payments into PDAs for non-College fund</w:t>
      </w:r>
      <w:r w:rsidR="009D0AE6">
        <w:rPr>
          <w:rFonts w:asciiTheme="minorHAnsi" w:hAnsiTheme="minorHAnsi" w:cstheme="minorHAnsi"/>
        </w:rPr>
        <w:t xml:space="preserve">ed activities </w:t>
      </w:r>
      <w:r w:rsidR="005A3926">
        <w:rPr>
          <w:rFonts w:asciiTheme="minorHAnsi" w:hAnsiTheme="minorHAnsi" w:cstheme="minorHAnsi"/>
        </w:rPr>
        <w:t>remain</w:t>
      </w:r>
      <w:r w:rsidR="009D0AE6">
        <w:rPr>
          <w:rFonts w:asciiTheme="minorHAnsi" w:hAnsiTheme="minorHAnsi" w:cstheme="minorHAnsi"/>
        </w:rPr>
        <w:t xml:space="preserve"> unchanged</w:t>
      </w:r>
      <w:r w:rsidR="005A3926">
        <w:rPr>
          <w:rFonts w:asciiTheme="minorHAnsi" w:hAnsiTheme="minorHAnsi" w:cstheme="minorHAnsi"/>
        </w:rPr>
        <w:t xml:space="preserve"> (</w:t>
      </w:r>
      <w:proofErr w:type="spellStart"/>
      <w:proofErr w:type="gramStart"/>
      <w:r w:rsidR="005A3926">
        <w:rPr>
          <w:rFonts w:asciiTheme="minorHAnsi" w:hAnsiTheme="minorHAnsi" w:cstheme="minorHAnsi"/>
        </w:rPr>
        <w:t>eg</w:t>
      </w:r>
      <w:proofErr w:type="spellEnd"/>
      <w:proofErr w:type="gramEnd"/>
      <w:r w:rsidR="005A3926">
        <w:rPr>
          <w:rFonts w:asciiTheme="minorHAnsi" w:hAnsiTheme="minorHAnsi" w:cstheme="minorHAnsi"/>
        </w:rPr>
        <w:t xml:space="preserve"> fees for speaking at a conference etc.)</w:t>
      </w:r>
    </w:p>
    <w:p w14:paraId="1C0EFB66" w14:textId="77777777" w:rsidR="00107CDB" w:rsidRPr="00107CDB" w:rsidRDefault="00107CDB" w:rsidP="00107CDB">
      <w:pPr>
        <w:pStyle w:val="ListParagraph"/>
        <w:rPr>
          <w:rFonts w:asciiTheme="minorHAnsi" w:hAnsiTheme="minorHAnsi" w:cstheme="minorHAnsi"/>
        </w:rPr>
      </w:pPr>
    </w:p>
    <w:p w14:paraId="3AE33A60" w14:textId="355EAC3F" w:rsidR="00437C1C" w:rsidRDefault="64F5D6FA" w:rsidP="066F7228">
      <w:pPr>
        <w:pStyle w:val="ListParagraph"/>
        <w:numPr>
          <w:ilvl w:val="0"/>
          <w:numId w:val="9"/>
        </w:numPr>
        <w:rPr>
          <w:rFonts w:asciiTheme="minorHAnsi" w:hAnsiTheme="minorHAnsi" w:cstheme="minorBidi"/>
        </w:rPr>
      </w:pPr>
      <w:r w:rsidRPr="066F7228">
        <w:rPr>
          <w:rFonts w:asciiTheme="minorHAnsi" w:hAnsiTheme="minorHAnsi" w:cstheme="minorBidi"/>
        </w:rPr>
        <w:t xml:space="preserve">We continue to operate the Consultancy </w:t>
      </w:r>
      <w:r w:rsidR="4137ADAC" w:rsidRPr="066F7228">
        <w:rPr>
          <w:rFonts w:asciiTheme="minorHAnsi" w:hAnsiTheme="minorHAnsi" w:cstheme="minorBidi"/>
        </w:rPr>
        <w:t>PDA scheme</w:t>
      </w:r>
      <w:r w:rsidR="686B612B" w:rsidRPr="066F7228">
        <w:rPr>
          <w:rFonts w:asciiTheme="minorHAnsi" w:hAnsiTheme="minorHAnsi" w:cstheme="minorBidi"/>
        </w:rPr>
        <w:t xml:space="preserve"> in line with </w:t>
      </w:r>
      <w:proofErr w:type="gramStart"/>
      <w:r w:rsidR="686B612B" w:rsidRPr="066F7228">
        <w:rPr>
          <w:rFonts w:asciiTheme="minorHAnsi" w:hAnsiTheme="minorHAnsi" w:cstheme="minorBidi"/>
        </w:rPr>
        <w:t>University</w:t>
      </w:r>
      <w:proofErr w:type="gramEnd"/>
      <w:r w:rsidR="686B612B" w:rsidRPr="066F7228">
        <w:rPr>
          <w:rFonts w:asciiTheme="minorHAnsi" w:hAnsiTheme="minorHAnsi" w:cstheme="minorBidi"/>
        </w:rPr>
        <w:t xml:space="preserve"> standard arrangements</w:t>
      </w:r>
    </w:p>
    <w:p w14:paraId="5E8F21C5" w14:textId="77777777" w:rsidR="00D45BCD" w:rsidRPr="00FF6B8E" w:rsidRDefault="00D45BCD" w:rsidP="066F7228">
      <w:pPr>
        <w:pStyle w:val="ListParagraph"/>
        <w:rPr>
          <w:rFonts w:asciiTheme="minorHAnsi" w:hAnsiTheme="minorHAnsi" w:cstheme="minorBidi"/>
        </w:rPr>
      </w:pPr>
    </w:p>
    <w:p w14:paraId="24031FCF" w14:textId="77777777" w:rsidR="00D45BCD" w:rsidRDefault="1366CCA6" w:rsidP="066F7228">
      <w:pPr>
        <w:pStyle w:val="ListParagraph"/>
        <w:numPr>
          <w:ilvl w:val="0"/>
          <w:numId w:val="9"/>
        </w:numPr>
        <w:rPr>
          <w:rFonts w:asciiTheme="minorHAnsi" w:hAnsiTheme="minorHAnsi" w:cstheme="minorBidi"/>
        </w:rPr>
      </w:pPr>
      <w:r w:rsidRPr="066F7228">
        <w:rPr>
          <w:rFonts w:asciiTheme="minorHAnsi" w:hAnsiTheme="minorHAnsi" w:cstheme="minorBidi"/>
        </w:rPr>
        <w:t>We continue with the international PGR incentive scheme.</w:t>
      </w:r>
    </w:p>
    <w:p w14:paraId="0C02B2B9" w14:textId="77777777" w:rsidR="00D45BCD" w:rsidRDefault="00D45BCD" w:rsidP="00FF6B8E">
      <w:pPr>
        <w:pStyle w:val="ListParagraph"/>
        <w:rPr>
          <w:rFonts w:asciiTheme="minorHAnsi" w:hAnsiTheme="minorHAnsi" w:cstheme="minorHAnsi"/>
        </w:rPr>
      </w:pPr>
    </w:p>
    <w:p w14:paraId="7CAB19B0" w14:textId="77777777" w:rsidR="00107CDB" w:rsidRPr="00107CDB" w:rsidRDefault="00107CDB" w:rsidP="00107CDB">
      <w:pPr>
        <w:pStyle w:val="ListParagraph"/>
        <w:rPr>
          <w:rFonts w:asciiTheme="minorHAnsi" w:hAnsiTheme="minorHAnsi" w:cstheme="minorHAnsi"/>
        </w:rPr>
      </w:pPr>
    </w:p>
    <w:p w14:paraId="4E2BB221" w14:textId="63CA4FAB" w:rsidR="0057603E" w:rsidRPr="00107CDB" w:rsidRDefault="4137ADAC" w:rsidP="066F7228">
      <w:pPr>
        <w:pStyle w:val="ListParagraph"/>
        <w:numPr>
          <w:ilvl w:val="0"/>
          <w:numId w:val="9"/>
        </w:numPr>
        <w:rPr>
          <w:rFonts w:asciiTheme="minorHAnsi" w:hAnsiTheme="minorHAnsi" w:cstheme="minorBidi"/>
        </w:rPr>
      </w:pPr>
      <w:r w:rsidRPr="066F7228">
        <w:rPr>
          <w:rFonts w:asciiTheme="minorHAnsi" w:hAnsiTheme="minorHAnsi" w:cstheme="minorBidi"/>
        </w:rPr>
        <w:t xml:space="preserve">We use the example of the Business School by which we ask academics to “bid” for PDA </w:t>
      </w:r>
      <w:r w:rsidR="4A68DD68" w:rsidRPr="066F7228">
        <w:rPr>
          <w:rFonts w:asciiTheme="minorHAnsi" w:hAnsiTheme="minorHAnsi" w:cstheme="minorBidi"/>
        </w:rPr>
        <w:t xml:space="preserve">funds based on the strategic requirements of the College.  </w:t>
      </w:r>
      <w:r w:rsidR="2B50614F" w:rsidRPr="066F7228">
        <w:rPr>
          <w:rFonts w:asciiTheme="minorHAnsi" w:hAnsiTheme="minorHAnsi" w:cstheme="minorBidi"/>
        </w:rPr>
        <w:t>We set these c</w:t>
      </w:r>
      <w:r w:rsidR="4A68DD68" w:rsidRPr="066F7228">
        <w:rPr>
          <w:rFonts w:asciiTheme="minorHAnsi" w:hAnsiTheme="minorHAnsi" w:cstheme="minorBidi"/>
        </w:rPr>
        <w:t>lear criteria</w:t>
      </w:r>
      <w:r w:rsidR="2B50614F" w:rsidRPr="066F7228">
        <w:rPr>
          <w:rFonts w:asciiTheme="minorHAnsi" w:hAnsiTheme="minorHAnsi" w:cstheme="minorBidi"/>
        </w:rPr>
        <w:t xml:space="preserve"> in advance:</w:t>
      </w:r>
    </w:p>
    <w:p w14:paraId="1863485F" w14:textId="57E92756" w:rsidR="00C13E52" w:rsidRPr="00020AFB" w:rsidRDefault="00C13E52" w:rsidP="00107CDB">
      <w:pPr>
        <w:pStyle w:val="ListParagraph"/>
        <w:numPr>
          <w:ilvl w:val="0"/>
          <w:numId w:val="8"/>
        </w:numPr>
        <w:ind w:left="1440"/>
        <w:rPr>
          <w:rFonts w:asciiTheme="minorHAnsi" w:hAnsiTheme="minorHAnsi" w:cstheme="minorHAnsi"/>
        </w:rPr>
      </w:pPr>
      <w:r w:rsidRPr="00107CDB">
        <w:rPr>
          <w:rFonts w:asciiTheme="minorHAnsi" w:hAnsiTheme="minorHAnsi" w:cstheme="minorHAnsi"/>
        </w:rPr>
        <w:t xml:space="preserve">Research – fully funded international PGRs </w:t>
      </w:r>
      <w:proofErr w:type="gramStart"/>
      <w:r w:rsidRPr="00107CDB">
        <w:rPr>
          <w:rFonts w:asciiTheme="minorHAnsi" w:hAnsiTheme="minorHAnsi" w:cstheme="minorHAnsi"/>
        </w:rPr>
        <w:t>and also</w:t>
      </w:r>
      <w:proofErr w:type="gramEnd"/>
      <w:r w:rsidRPr="00107CDB">
        <w:rPr>
          <w:rFonts w:asciiTheme="minorHAnsi" w:hAnsiTheme="minorHAnsi" w:cstheme="minorHAnsi"/>
        </w:rPr>
        <w:t xml:space="preserve"> activities that develop industry links</w:t>
      </w:r>
      <w:r w:rsidR="002F0288">
        <w:rPr>
          <w:rFonts w:asciiTheme="minorHAnsi" w:hAnsiTheme="minorHAnsi" w:cstheme="minorHAnsi"/>
        </w:rPr>
        <w:t xml:space="preserve">.  </w:t>
      </w:r>
      <w:proofErr w:type="gramStart"/>
      <w:r w:rsidR="002F0288" w:rsidRPr="00CC47C4">
        <w:rPr>
          <w:rFonts w:asciiTheme="minorHAnsi" w:hAnsiTheme="minorHAnsi" w:cstheme="minorHAnsi"/>
          <w:highlight w:val="yellow"/>
        </w:rPr>
        <w:t>Also</w:t>
      </w:r>
      <w:proofErr w:type="gramEnd"/>
      <w:r w:rsidR="002F0288" w:rsidRPr="00CC47C4">
        <w:rPr>
          <w:rFonts w:asciiTheme="minorHAnsi" w:hAnsiTheme="minorHAnsi" w:cstheme="minorHAnsi"/>
          <w:highlight w:val="yellow"/>
        </w:rPr>
        <w:t xml:space="preserve"> </w:t>
      </w:r>
      <w:r w:rsidR="002F0288" w:rsidRPr="00CC47C4">
        <w:rPr>
          <w:rFonts w:asciiTheme="minorHAnsi" w:hAnsiTheme="minorHAnsi" w:cstheme="minorHAnsi"/>
          <w:bCs/>
          <w:highlight w:val="yellow"/>
        </w:rPr>
        <w:t>those with low levels of PDA funds may ask for modest additional funds on receipt of a significant grant award</w:t>
      </w:r>
    </w:p>
    <w:p w14:paraId="1C459C9E" w14:textId="21195A80" w:rsidR="00C13E52" w:rsidRPr="00107CDB" w:rsidRDefault="00C13E52" w:rsidP="00107CDB">
      <w:pPr>
        <w:pStyle w:val="ListParagraph"/>
        <w:numPr>
          <w:ilvl w:val="0"/>
          <w:numId w:val="8"/>
        </w:numPr>
        <w:ind w:left="1440"/>
        <w:rPr>
          <w:rFonts w:asciiTheme="minorHAnsi" w:hAnsiTheme="minorHAnsi" w:cstheme="minorHAnsi"/>
        </w:rPr>
      </w:pPr>
      <w:r w:rsidRPr="00107CDB">
        <w:rPr>
          <w:rFonts w:asciiTheme="minorHAnsi" w:hAnsiTheme="minorHAnsi" w:cstheme="minorHAnsi"/>
        </w:rPr>
        <w:t xml:space="preserve">Education – activities which advance our on-line/blended </w:t>
      </w:r>
      <w:r w:rsidR="00CA2857" w:rsidRPr="00107CDB">
        <w:rPr>
          <w:rFonts w:asciiTheme="minorHAnsi" w:hAnsiTheme="minorHAnsi" w:cstheme="minorHAnsi"/>
        </w:rPr>
        <w:t>provision</w:t>
      </w:r>
    </w:p>
    <w:p w14:paraId="7769BC6B" w14:textId="64B1A1D7" w:rsidR="00056F85" w:rsidRPr="00107CDB" w:rsidRDefault="00C13E52" w:rsidP="00107CDB">
      <w:pPr>
        <w:pStyle w:val="ListParagraph"/>
        <w:numPr>
          <w:ilvl w:val="0"/>
          <w:numId w:val="8"/>
        </w:numPr>
        <w:ind w:left="1440"/>
        <w:rPr>
          <w:rFonts w:asciiTheme="minorHAnsi" w:hAnsiTheme="minorHAnsi" w:cstheme="minorHAnsi"/>
        </w:rPr>
      </w:pPr>
      <w:r w:rsidRPr="00107CDB">
        <w:rPr>
          <w:rFonts w:asciiTheme="minorHAnsi" w:hAnsiTheme="minorHAnsi" w:cstheme="minorHAnsi"/>
        </w:rPr>
        <w:t xml:space="preserve">Global – activities which help </w:t>
      </w:r>
      <w:r w:rsidR="00CA2857" w:rsidRPr="00107CDB">
        <w:rPr>
          <w:rFonts w:asciiTheme="minorHAnsi" w:hAnsiTheme="minorHAnsi" w:cstheme="minorHAnsi"/>
        </w:rPr>
        <w:t>grow our international student numbers</w:t>
      </w:r>
    </w:p>
    <w:p w14:paraId="08A413B7" w14:textId="4B521284" w:rsidR="00230E56" w:rsidRDefault="00CA2857" w:rsidP="00107CDB">
      <w:pPr>
        <w:ind w:left="720"/>
        <w:rPr>
          <w:rFonts w:cstheme="minorHAnsi"/>
        </w:rPr>
      </w:pPr>
      <w:r w:rsidRPr="00107CDB">
        <w:rPr>
          <w:rFonts w:cstheme="minorHAnsi"/>
        </w:rPr>
        <w:t xml:space="preserve">The </w:t>
      </w:r>
      <w:r w:rsidR="00E010E1" w:rsidRPr="00107CDB">
        <w:rPr>
          <w:rFonts w:cstheme="minorHAnsi"/>
        </w:rPr>
        <w:t xml:space="preserve">appropriate AD assesses these light touch applications </w:t>
      </w:r>
      <w:proofErr w:type="gramStart"/>
      <w:r w:rsidR="00E010E1" w:rsidRPr="00107CDB">
        <w:rPr>
          <w:rFonts w:cstheme="minorHAnsi"/>
        </w:rPr>
        <w:t>taking into account</w:t>
      </w:r>
      <w:proofErr w:type="gramEnd"/>
      <w:r w:rsidR="00E010E1" w:rsidRPr="00107CDB">
        <w:rPr>
          <w:rFonts w:cstheme="minorHAnsi"/>
        </w:rPr>
        <w:t xml:space="preserve"> the academics existing PDA balance</w:t>
      </w:r>
      <w:r w:rsidR="006C1F5A">
        <w:rPr>
          <w:rFonts w:cstheme="minorHAnsi"/>
        </w:rPr>
        <w:t xml:space="preserve">.  (As the education activities would have previously been funded under the ADE discretionary </w:t>
      </w:r>
      <w:proofErr w:type="gramStart"/>
      <w:r w:rsidR="006C1F5A">
        <w:rPr>
          <w:rFonts w:cstheme="minorHAnsi"/>
        </w:rPr>
        <w:t>budget</w:t>
      </w:r>
      <w:proofErr w:type="gramEnd"/>
      <w:r w:rsidR="006C1F5A">
        <w:rPr>
          <w:rFonts w:cstheme="minorHAnsi"/>
        </w:rPr>
        <w:t xml:space="preserve"> we need to reduce this budget </w:t>
      </w:r>
      <w:r w:rsidR="009D0AE6">
        <w:rPr>
          <w:rFonts w:cstheme="minorHAnsi"/>
        </w:rPr>
        <w:t>to create additional PDA budget.)</w:t>
      </w:r>
    </w:p>
    <w:p w14:paraId="269D2221" w14:textId="54F91694" w:rsidR="004B1BF2" w:rsidRDefault="004B1BF2" w:rsidP="004B1BF2">
      <w:pPr>
        <w:pStyle w:val="ListParagraph"/>
        <w:numPr>
          <w:ilvl w:val="0"/>
          <w:numId w:val="9"/>
        </w:numPr>
        <w:rPr>
          <w:rFonts w:asciiTheme="minorHAnsi" w:hAnsiTheme="minorHAnsi" w:cstheme="minorHAnsi"/>
        </w:rPr>
      </w:pPr>
      <w:r w:rsidRPr="00FF6B8E">
        <w:rPr>
          <w:rFonts w:asciiTheme="minorHAnsi" w:hAnsiTheme="minorHAnsi" w:cstheme="minorHAnsi"/>
        </w:rPr>
        <w:t xml:space="preserve">The </w:t>
      </w:r>
      <w:r w:rsidR="00ED395F">
        <w:rPr>
          <w:rFonts w:asciiTheme="minorHAnsi" w:hAnsiTheme="minorHAnsi" w:cstheme="minorHAnsi"/>
        </w:rPr>
        <w:t>HoD/</w:t>
      </w:r>
      <w:r w:rsidRPr="00FF6B8E">
        <w:rPr>
          <w:rFonts w:asciiTheme="minorHAnsi" w:hAnsiTheme="minorHAnsi" w:cstheme="minorHAnsi"/>
        </w:rPr>
        <w:t xml:space="preserve">DCO contacts all </w:t>
      </w:r>
      <w:r>
        <w:rPr>
          <w:rFonts w:asciiTheme="minorHAnsi" w:hAnsiTheme="minorHAnsi" w:cstheme="minorHAnsi"/>
        </w:rPr>
        <w:t xml:space="preserve">academics with </w:t>
      </w:r>
      <w:proofErr w:type="gramStart"/>
      <w:r>
        <w:rPr>
          <w:rFonts w:asciiTheme="minorHAnsi" w:hAnsiTheme="minorHAnsi" w:cstheme="minorHAnsi"/>
        </w:rPr>
        <w:t>balances .</w:t>
      </w:r>
      <w:proofErr w:type="gramEnd"/>
      <w:r>
        <w:rPr>
          <w:rFonts w:asciiTheme="minorHAnsi" w:hAnsiTheme="minorHAnsi" w:cstheme="minorHAnsi"/>
        </w:rPr>
        <w:t>£20k and asks them to confirm how they intend to draw down their PDA.</w:t>
      </w:r>
    </w:p>
    <w:p w14:paraId="33D1A019" w14:textId="4F8EF964" w:rsidR="004B1BF2" w:rsidRDefault="004B1BF2" w:rsidP="00F66925">
      <w:pPr>
        <w:rPr>
          <w:rFonts w:cstheme="minorHAnsi"/>
        </w:rPr>
      </w:pPr>
    </w:p>
    <w:p w14:paraId="3B023ECE" w14:textId="26BE066A" w:rsidR="00F66925" w:rsidRPr="00FF6B8E" w:rsidRDefault="00F66925" w:rsidP="00F66925">
      <w:pPr>
        <w:pStyle w:val="ListParagraph"/>
        <w:numPr>
          <w:ilvl w:val="0"/>
          <w:numId w:val="9"/>
        </w:numPr>
        <w:rPr>
          <w:rFonts w:asciiTheme="minorHAnsi" w:hAnsiTheme="minorHAnsi" w:cstheme="minorHAnsi"/>
        </w:rPr>
      </w:pPr>
      <w:r w:rsidRPr="00FF6B8E">
        <w:rPr>
          <w:rFonts w:asciiTheme="minorHAnsi" w:hAnsiTheme="minorHAnsi" w:cstheme="minorHAnsi"/>
        </w:rPr>
        <w:t>For future years:</w:t>
      </w:r>
    </w:p>
    <w:p w14:paraId="631F8309" w14:textId="77777777" w:rsidR="00F66925" w:rsidRPr="00F66925" w:rsidRDefault="00F66925" w:rsidP="00FF6B8E">
      <w:pPr>
        <w:pStyle w:val="ListParagraph"/>
        <w:rPr>
          <w:rFonts w:cstheme="minorHAnsi"/>
        </w:rPr>
      </w:pPr>
    </w:p>
    <w:p w14:paraId="12B89FC7" w14:textId="39E973F0" w:rsidR="00F66925" w:rsidRPr="00FF6B8E" w:rsidRDefault="00F66925" w:rsidP="00FF6B8E">
      <w:pPr>
        <w:pStyle w:val="ListParagraph"/>
        <w:numPr>
          <w:ilvl w:val="0"/>
          <w:numId w:val="11"/>
        </w:numPr>
        <w:rPr>
          <w:rFonts w:asciiTheme="minorHAnsi" w:eastAsia="Times New Roman" w:hAnsiTheme="minorHAnsi" w:cstheme="minorHAnsi"/>
        </w:rPr>
      </w:pPr>
      <w:r w:rsidRPr="00FF6B8E">
        <w:rPr>
          <w:rFonts w:asciiTheme="minorHAnsi" w:eastAsia="Times New Roman" w:hAnsiTheme="minorHAnsi" w:cstheme="minorHAnsi"/>
        </w:rPr>
        <w:t xml:space="preserve">PDA holders </w:t>
      </w:r>
      <w:proofErr w:type="gramStart"/>
      <w:r w:rsidRPr="00FF6B8E">
        <w:rPr>
          <w:rFonts w:asciiTheme="minorHAnsi" w:eastAsia="Times New Roman" w:hAnsiTheme="minorHAnsi" w:cstheme="minorHAnsi"/>
        </w:rPr>
        <w:t>have to</w:t>
      </w:r>
      <w:proofErr w:type="gramEnd"/>
      <w:r w:rsidRPr="00FF6B8E">
        <w:rPr>
          <w:rFonts w:asciiTheme="minorHAnsi" w:eastAsia="Times New Roman" w:hAnsiTheme="minorHAnsi" w:cstheme="minorHAnsi"/>
        </w:rPr>
        <w:t xml:space="preserve"> estimate what they will spend in the next financial year and that is put in the budget for that year</w:t>
      </w:r>
    </w:p>
    <w:p w14:paraId="6A81A16F" w14:textId="1812948E" w:rsidR="00F66925" w:rsidRPr="00CC47C4" w:rsidRDefault="00F66925" w:rsidP="00FF6B8E">
      <w:pPr>
        <w:pStyle w:val="ListParagraph"/>
        <w:numPr>
          <w:ilvl w:val="0"/>
          <w:numId w:val="11"/>
        </w:numPr>
        <w:rPr>
          <w:rFonts w:asciiTheme="minorHAnsi" w:eastAsia="Times New Roman" w:hAnsiTheme="minorHAnsi" w:cstheme="minorHAnsi"/>
          <w:highlight w:val="yellow"/>
        </w:rPr>
      </w:pPr>
      <w:r w:rsidRPr="00FF6B8E">
        <w:rPr>
          <w:rFonts w:asciiTheme="minorHAnsi" w:eastAsia="Times New Roman" w:hAnsiTheme="minorHAnsi" w:cstheme="minorHAnsi"/>
        </w:rPr>
        <w:t>Maximum upper limit on the amount you can hold in your PDA (and associated College upper limit)</w:t>
      </w:r>
      <w:r w:rsidR="00020AFB">
        <w:rPr>
          <w:rFonts w:asciiTheme="minorHAnsi" w:eastAsia="Times New Roman" w:hAnsiTheme="minorHAnsi" w:cstheme="minorHAnsi"/>
        </w:rPr>
        <w:t xml:space="preserve">.  </w:t>
      </w:r>
      <w:r w:rsidR="00020AFB" w:rsidRPr="00CC47C4">
        <w:rPr>
          <w:rFonts w:asciiTheme="minorHAnsi" w:eastAsia="Times New Roman" w:hAnsiTheme="minorHAnsi" w:cstheme="minorHAnsi"/>
          <w:highlight w:val="yellow"/>
        </w:rPr>
        <w:t xml:space="preserve">This will be agreed at </w:t>
      </w:r>
      <w:r w:rsidR="00EA5FA6" w:rsidRPr="00CC47C4">
        <w:rPr>
          <w:rFonts w:asciiTheme="minorHAnsi" w:eastAsia="Times New Roman" w:hAnsiTheme="minorHAnsi" w:cstheme="minorHAnsi"/>
          <w:highlight w:val="yellow"/>
        </w:rPr>
        <w:t xml:space="preserve">CEG meeting on </w:t>
      </w:r>
      <w:r w:rsidR="00F8414D" w:rsidRPr="00CC47C4">
        <w:rPr>
          <w:rFonts w:asciiTheme="minorHAnsi" w:eastAsia="Times New Roman" w:hAnsiTheme="minorHAnsi" w:cstheme="minorHAnsi"/>
          <w:highlight w:val="yellow"/>
        </w:rPr>
        <w:t>26</w:t>
      </w:r>
      <w:r w:rsidR="00F8414D" w:rsidRPr="00CC47C4">
        <w:rPr>
          <w:rFonts w:asciiTheme="minorHAnsi" w:eastAsia="Times New Roman" w:hAnsiTheme="minorHAnsi" w:cstheme="minorHAnsi"/>
          <w:highlight w:val="yellow"/>
          <w:vertAlign w:val="superscript"/>
        </w:rPr>
        <w:t>th</w:t>
      </w:r>
      <w:r w:rsidR="00F8414D" w:rsidRPr="00CC47C4">
        <w:rPr>
          <w:rFonts w:asciiTheme="minorHAnsi" w:eastAsia="Times New Roman" w:hAnsiTheme="minorHAnsi" w:cstheme="minorHAnsi"/>
          <w:highlight w:val="yellow"/>
        </w:rPr>
        <w:t xml:space="preserve"> January</w:t>
      </w:r>
    </w:p>
    <w:p w14:paraId="6308C94D" w14:textId="77777777" w:rsidR="00F66925" w:rsidRPr="00F66925" w:rsidRDefault="00F66925" w:rsidP="004C283E">
      <w:pPr>
        <w:pStyle w:val="ListParagraph"/>
        <w:rPr>
          <w:rFonts w:cstheme="minorHAnsi"/>
        </w:rPr>
      </w:pPr>
    </w:p>
    <w:p w14:paraId="160E4B6D" w14:textId="77777777" w:rsidR="00350EAB" w:rsidRPr="004C283E" w:rsidRDefault="00F8414D" w:rsidP="066F7228">
      <w:pPr>
        <w:pStyle w:val="ListParagraph"/>
        <w:numPr>
          <w:ilvl w:val="0"/>
          <w:numId w:val="9"/>
        </w:numPr>
        <w:rPr>
          <w:rFonts w:asciiTheme="minorHAnsi" w:eastAsiaTheme="minorEastAsia" w:hAnsiTheme="minorHAnsi" w:cstheme="minorBidi"/>
          <w:color w:val="000000" w:themeColor="text1"/>
          <w:szCs w:val="22"/>
        </w:rPr>
      </w:pPr>
      <w:r>
        <w:rPr>
          <w:rFonts w:asciiTheme="minorHAnsi" w:hAnsiTheme="minorHAnsi" w:cstheme="minorBidi"/>
        </w:rPr>
        <w:t>T</w:t>
      </w:r>
      <w:r w:rsidR="02FB207E" w:rsidRPr="066F7228">
        <w:rPr>
          <w:rFonts w:asciiTheme="minorHAnsi" w:hAnsiTheme="minorHAnsi" w:cstheme="minorBidi"/>
        </w:rPr>
        <w:t xml:space="preserve">he </w:t>
      </w:r>
      <w:proofErr w:type="spellStart"/>
      <w:r w:rsidR="02FB207E" w:rsidRPr="066F7228">
        <w:rPr>
          <w:rFonts w:asciiTheme="minorHAnsi" w:hAnsiTheme="minorHAnsi" w:cstheme="minorBidi"/>
        </w:rPr>
        <w:t>HoF</w:t>
      </w:r>
      <w:proofErr w:type="spellEnd"/>
      <w:r w:rsidR="02FB207E" w:rsidRPr="066F7228">
        <w:rPr>
          <w:rFonts w:asciiTheme="minorHAnsi" w:hAnsiTheme="minorHAnsi" w:cstheme="minorBidi"/>
        </w:rPr>
        <w:t xml:space="preserve"> brings a report to CEG termly </w:t>
      </w:r>
      <w:r w:rsidR="31E61E98" w:rsidRPr="066F7228">
        <w:rPr>
          <w:rFonts w:asciiTheme="minorHAnsi" w:hAnsiTheme="minorHAnsi" w:cstheme="minorBidi"/>
        </w:rPr>
        <w:t>which outlines all balances</w:t>
      </w:r>
      <w:r w:rsidR="2905AE1F" w:rsidRPr="066F7228">
        <w:rPr>
          <w:rFonts w:asciiTheme="minorHAnsi" w:hAnsiTheme="minorHAnsi" w:cstheme="minorBidi"/>
        </w:rPr>
        <w:t xml:space="preserve"> (including co-creation accounts)</w:t>
      </w:r>
      <w:r w:rsidR="31E61E98" w:rsidRPr="066F7228">
        <w:rPr>
          <w:rFonts w:asciiTheme="minorHAnsi" w:hAnsiTheme="minorHAnsi" w:cstheme="minorBidi"/>
        </w:rPr>
        <w:t xml:space="preserve">. </w:t>
      </w:r>
    </w:p>
    <w:p w14:paraId="2C6E9B4C" w14:textId="3254F6FD" w:rsidR="004C283E" w:rsidRPr="00CC47C4" w:rsidRDefault="004C283E" w:rsidP="066F7228">
      <w:pPr>
        <w:pStyle w:val="ListParagraph"/>
        <w:numPr>
          <w:ilvl w:val="0"/>
          <w:numId w:val="9"/>
        </w:numPr>
        <w:rPr>
          <w:rFonts w:asciiTheme="minorHAnsi" w:eastAsiaTheme="minorEastAsia" w:hAnsiTheme="minorHAnsi" w:cstheme="minorBidi"/>
          <w:color w:val="000000" w:themeColor="text1"/>
          <w:szCs w:val="22"/>
          <w:highlight w:val="yellow"/>
        </w:rPr>
      </w:pPr>
      <w:r w:rsidRPr="00CC47C4">
        <w:rPr>
          <w:rFonts w:asciiTheme="minorHAnsi" w:hAnsiTheme="minorHAnsi" w:cstheme="minorBidi"/>
          <w:highlight w:val="yellow"/>
        </w:rPr>
        <w:t>This new PDA policy to be put on CEMPS intranet pages</w:t>
      </w:r>
    </w:p>
    <w:p w14:paraId="5CF0143A" w14:textId="274459CC" w:rsidR="00BA7732" w:rsidRPr="00350EAB" w:rsidRDefault="00BA7732" w:rsidP="00350EAB">
      <w:pPr>
        <w:pStyle w:val="ListParagraph"/>
        <w:numPr>
          <w:ilvl w:val="0"/>
          <w:numId w:val="9"/>
        </w:numPr>
        <w:rPr>
          <w:rFonts w:asciiTheme="minorHAnsi" w:eastAsiaTheme="minorEastAsia" w:hAnsiTheme="minorHAnsi"/>
          <w:color w:val="000000" w:themeColor="text1"/>
          <w:szCs w:val="22"/>
        </w:rPr>
      </w:pPr>
      <w:r w:rsidRPr="00350EAB">
        <w:br w:type="page"/>
      </w:r>
    </w:p>
    <w:p w14:paraId="1490AE16" w14:textId="54AF1CC8" w:rsidR="00BF70BA" w:rsidRDefault="00BF70BA">
      <w:pPr>
        <w:rPr>
          <w:rFonts w:cstheme="minorHAnsi"/>
        </w:rPr>
      </w:pPr>
      <w:r>
        <w:rPr>
          <w:rFonts w:cstheme="minorHAnsi"/>
        </w:rPr>
        <w:lastRenderedPageBreak/>
        <w:t>APPENDIX 1</w:t>
      </w:r>
      <w:r w:rsidR="00230E56">
        <w:rPr>
          <w:rFonts w:cstheme="minorHAnsi"/>
        </w:rPr>
        <w:t xml:space="preserve"> – UNIVESITY POLICY</w:t>
      </w:r>
    </w:p>
    <w:p w14:paraId="6EB26078" w14:textId="77777777" w:rsidR="00BA7732" w:rsidRDefault="00BA7732" w:rsidP="00BA7732">
      <w:pPr>
        <w:pStyle w:val="BodyText"/>
        <w:rPr>
          <w:sz w:val="20"/>
        </w:rPr>
      </w:pPr>
    </w:p>
    <w:p w14:paraId="4C2BDABF" w14:textId="77777777" w:rsidR="00BA7732" w:rsidRDefault="00BA7732" w:rsidP="00BA7732">
      <w:pPr>
        <w:pStyle w:val="BodyText"/>
        <w:spacing w:before="6"/>
        <w:rPr>
          <w:sz w:val="15"/>
        </w:rPr>
      </w:pPr>
    </w:p>
    <w:p w14:paraId="4973B4AB" w14:textId="77777777" w:rsidR="00BA7732" w:rsidRDefault="00BA7732" w:rsidP="00BA7732">
      <w:pPr>
        <w:pStyle w:val="Heading2"/>
        <w:spacing w:before="35"/>
      </w:pPr>
      <w:r>
        <w:rPr>
          <w:color w:val="005778"/>
        </w:rPr>
        <w:t>Professional Development Accounts PDA</w:t>
      </w:r>
    </w:p>
    <w:p w14:paraId="76E6D172" w14:textId="77777777" w:rsidR="00BA7732" w:rsidRDefault="00BA7732" w:rsidP="00BA7732">
      <w:pPr>
        <w:spacing w:before="271"/>
        <w:ind w:left="100"/>
        <w:rPr>
          <w:sz w:val="32"/>
        </w:rPr>
      </w:pPr>
      <w:r>
        <w:rPr>
          <w:color w:val="005778"/>
          <w:sz w:val="32"/>
        </w:rPr>
        <w:t>Introduction</w:t>
      </w:r>
    </w:p>
    <w:p w14:paraId="0FFDEDA4" w14:textId="77777777" w:rsidR="00BA7732" w:rsidRPr="00521C25" w:rsidRDefault="00BA7732" w:rsidP="00BA7732">
      <w:pPr>
        <w:pStyle w:val="BodyText"/>
        <w:spacing w:before="28"/>
        <w:ind w:left="100" w:right="104"/>
        <w:rPr>
          <w:rFonts w:asciiTheme="majorHAnsi" w:hAnsiTheme="majorHAnsi" w:cstheme="majorHAnsi"/>
        </w:rPr>
      </w:pPr>
      <w:r w:rsidRPr="00521C25">
        <w:rPr>
          <w:rFonts w:asciiTheme="majorHAnsi" w:hAnsiTheme="majorHAnsi" w:cstheme="majorHAnsi"/>
        </w:rPr>
        <w:t>PDA rules have been devised to provide guidance to College/Services/Budget holders and to ensure that some historic Inland Revenue’s concerns in respect of income potentially being treated as taxable for the individual are addressed.</w:t>
      </w:r>
    </w:p>
    <w:p w14:paraId="1B925D5C" w14:textId="77777777" w:rsidR="00BA7732" w:rsidRPr="00521C25" w:rsidRDefault="00BA7732" w:rsidP="00BA7732">
      <w:pPr>
        <w:pStyle w:val="BodyText"/>
        <w:spacing w:before="161"/>
        <w:ind w:left="100" w:right="154"/>
        <w:rPr>
          <w:rFonts w:asciiTheme="majorHAnsi" w:hAnsiTheme="majorHAnsi" w:cstheme="majorHAnsi"/>
        </w:rPr>
      </w:pPr>
      <w:r w:rsidRPr="00521C25">
        <w:rPr>
          <w:rFonts w:asciiTheme="majorHAnsi" w:hAnsiTheme="majorHAnsi" w:cstheme="majorHAnsi"/>
        </w:rPr>
        <w:t>PDA accounts were historically in the D range of codes and with the new GL coding and the introduction of the GM Ledger the accounts will now be within the main recurrent range identified by Activity 2 type A450.</w:t>
      </w:r>
    </w:p>
    <w:p w14:paraId="59144F6A" w14:textId="77777777" w:rsidR="00BA7732" w:rsidRPr="00521C25" w:rsidRDefault="00BA7732" w:rsidP="00BA7732">
      <w:pPr>
        <w:pStyle w:val="BodyText"/>
        <w:spacing w:before="9"/>
        <w:rPr>
          <w:rFonts w:asciiTheme="majorHAnsi" w:hAnsiTheme="majorHAnsi" w:cstheme="majorHAnsi"/>
          <w:sz w:val="19"/>
        </w:rPr>
      </w:pPr>
    </w:p>
    <w:p w14:paraId="7B3769CD" w14:textId="77777777" w:rsidR="00BA7732" w:rsidRPr="00521C25" w:rsidRDefault="00BA7732" w:rsidP="00BA7732">
      <w:pPr>
        <w:pStyle w:val="Heading2"/>
        <w:tabs>
          <w:tab w:val="left" w:pos="820"/>
        </w:tabs>
        <w:rPr>
          <w:rFonts w:cstheme="majorHAnsi"/>
        </w:rPr>
      </w:pPr>
      <w:r w:rsidRPr="00521C25">
        <w:rPr>
          <w:rFonts w:cstheme="majorHAnsi"/>
          <w:color w:val="005778"/>
        </w:rPr>
        <w:t>1.</w:t>
      </w:r>
      <w:r w:rsidRPr="00521C25">
        <w:rPr>
          <w:rFonts w:cstheme="majorHAnsi"/>
          <w:color w:val="005778"/>
        </w:rPr>
        <w:tab/>
        <w:t>Rules</w:t>
      </w:r>
    </w:p>
    <w:p w14:paraId="17E2C494" w14:textId="77777777" w:rsidR="00BA7732" w:rsidRPr="00521C25" w:rsidRDefault="00BA7732" w:rsidP="00BA7732">
      <w:pPr>
        <w:pStyle w:val="ListParagraph"/>
        <w:numPr>
          <w:ilvl w:val="0"/>
          <w:numId w:val="4"/>
        </w:numPr>
        <w:tabs>
          <w:tab w:val="left" w:pos="820"/>
          <w:tab w:val="left" w:pos="821"/>
        </w:tabs>
        <w:autoSpaceDE w:val="0"/>
        <w:autoSpaceDN w:val="0"/>
        <w:spacing w:before="31" w:line="240" w:lineRule="auto"/>
        <w:contextualSpacing w:val="0"/>
        <w:rPr>
          <w:rFonts w:asciiTheme="majorHAnsi" w:hAnsiTheme="majorHAnsi" w:cstheme="majorHAnsi"/>
        </w:rPr>
      </w:pPr>
      <w:r w:rsidRPr="00521C25">
        <w:rPr>
          <w:rFonts w:asciiTheme="majorHAnsi" w:hAnsiTheme="majorHAnsi" w:cstheme="majorHAnsi"/>
        </w:rPr>
        <w:t>Funds held in PDA accounts are University</w:t>
      </w:r>
      <w:r w:rsidRPr="00521C25">
        <w:rPr>
          <w:rFonts w:asciiTheme="majorHAnsi" w:hAnsiTheme="majorHAnsi" w:cstheme="majorHAnsi"/>
          <w:spacing w:val="-16"/>
        </w:rPr>
        <w:t xml:space="preserve"> </w:t>
      </w:r>
      <w:r w:rsidRPr="00521C25">
        <w:rPr>
          <w:rFonts w:asciiTheme="majorHAnsi" w:hAnsiTheme="majorHAnsi" w:cstheme="majorHAnsi"/>
        </w:rPr>
        <w:t>funds.</w:t>
      </w:r>
    </w:p>
    <w:p w14:paraId="719C12D7" w14:textId="77777777" w:rsidR="00BA7732" w:rsidRPr="00521C25" w:rsidRDefault="00BA7732" w:rsidP="00BA7732">
      <w:pPr>
        <w:pStyle w:val="ListParagraph"/>
        <w:numPr>
          <w:ilvl w:val="0"/>
          <w:numId w:val="4"/>
        </w:numPr>
        <w:tabs>
          <w:tab w:val="left" w:pos="820"/>
          <w:tab w:val="left" w:pos="821"/>
        </w:tabs>
        <w:autoSpaceDE w:val="0"/>
        <w:autoSpaceDN w:val="0"/>
        <w:spacing w:before="158" w:line="266" w:lineRule="exact"/>
        <w:ind w:right="349"/>
        <w:contextualSpacing w:val="0"/>
        <w:rPr>
          <w:rFonts w:asciiTheme="majorHAnsi" w:hAnsiTheme="majorHAnsi" w:cstheme="majorHAnsi"/>
        </w:rPr>
      </w:pPr>
      <w:r w:rsidRPr="00521C25">
        <w:rPr>
          <w:rFonts w:asciiTheme="majorHAnsi" w:hAnsiTheme="majorHAnsi" w:cstheme="majorHAnsi"/>
        </w:rPr>
        <w:t>The</w:t>
      </w:r>
      <w:r w:rsidRPr="00521C25">
        <w:rPr>
          <w:rFonts w:asciiTheme="majorHAnsi" w:hAnsiTheme="majorHAnsi" w:cstheme="majorHAnsi"/>
          <w:spacing w:val="-4"/>
        </w:rPr>
        <w:t xml:space="preserve"> </w:t>
      </w:r>
      <w:r w:rsidRPr="00521C25">
        <w:rPr>
          <w:rFonts w:asciiTheme="majorHAnsi" w:hAnsiTheme="majorHAnsi" w:cstheme="majorHAnsi"/>
        </w:rPr>
        <w:t>establishment</w:t>
      </w:r>
      <w:r w:rsidRPr="00521C25">
        <w:rPr>
          <w:rFonts w:asciiTheme="majorHAnsi" w:hAnsiTheme="majorHAnsi" w:cstheme="majorHAnsi"/>
          <w:spacing w:val="-6"/>
        </w:rPr>
        <w:t xml:space="preserve"> </w:t>
      </w:r>
      <w:r w:rsidRPr="00521C25">
        <w:rPr>
          <w:rFonts w:asciiTheme="majorHAnsi" w:hAnsiTheme="majorHAnsi" w:cstheme="majorHAnsi"/>
        </w:rPr>
        <w:t>of</w:t>
      </w:r>
      <w:r w:rsidRPr="00521C25">
        <w:rPr>
          <w:rFonts w:asciiTheme="majorHAnsi" w:hAnsiTheme="majorHAnsi" w:cstheme="majorHAnsi"/>
          <w:spacing w:val="-3"/>
        </w:rPr>
        <w:t xml:space="preserve"> </w:t>
      </w:r>
      <w:r w:rsidRPr="00521C25">
        <w:rPr>
          <w:rFonts w:asciiTheme="majorHAnsi" w:hAnsiTheme="majorHAnsi" w:cstheme="majorHAnsi"/>
        </w:rPr>
        <w:t>a</w:t>
      </w:r>
      <w:r w:rsidRPr="00521C25">
        <w:rPr>
          <w:rFonts w:asciiTheme="majorHAnsi" w:hAnsiTheme="majorHAnsi" w:cstheme="majorHAnsi"/>
          <w:spacing w:val="-4"/>
        </w:rPr>
        <w:t xml:space="preserve"> </w:t>
      </w:r>
      <w:r w:rsidRPr="00521C25">
        <w:rPr>
          <w:rFonts w:asciiTheme="majorHAnsi" w:hAnsiTheme="majorHAnsi" w:cstheme="majorHAnsi"/>
        </w:rPr>
        <w:t>PDA</w:t>
      </w:r>
      <w:r w:rsidRPr="00521C25">
        <w:rPr>
          <w:rFonts w:asciiTheme="majorHAnsi" w:hAnsiTheme="majorHAnsi" w:cstheme="majorHAnsi"/>
          <w:spacing w:val="-5"/>
        </w:rPr>
        <w:t xml:space="preserve"> </w:t>
      </w:r>
      <w:r w:rsidRPr="00521C25">
        <w:rPr>
          <w:rFonts w:asciiTheme="majorHAnsi" w:hAnsiTheme="majorHAnsi" w:cstheme="majorHAnsi"/>
        </w:rPr>
        <w:t>is</w:t>
      </w:r>
      <w:r w:rsidRPr="00521C25">
        <w:rPr>
          <w:rFonts w:asciiTheme="majorHAnsi" w:hAnsiTheme="majorHAnsi" w:cstheme="majorHAnsi"/>
          <w:spacing w:val="-2"/>
        </w:rPr>
        <w:t xml:space="preserve"> </w:t>
      </w:r>
      <w:r w:rsidRPr="00521C25">
        <w:rPr>
          <w:rFonts w:asciiTheme="majorHAnsi" w:hAnsiTheme="majorHAnsi" w:cstheme="majorHAnsi"/>
        </w:rPr>
        <w:t>at</w:t>
      </w:r>
      <w:r w:rsidRPr="00521C25">
        <w:rPr>
          <w:rFonts w:asciiTheme="majorHAnsi" w:hAnsiTheme="majorHAnsi" w:cstheme="majorHAnsi"/>
          <w:spacing w:val="-3"/>
        </w:rPr>
        <w:t xml:space="preserve"> </w:t>
      </w:r>
      <w:r w:rsidRPr="00521C25">
        <w:rPr>
          <w:rFonts w:asciiTheme="majorHAnsi" w:hAnsiTheme="majorHAnsi" w:cstheme="majorHAnsi"/>
        </w:rPr>
        <w:t>the</w:t>
      </w:r>
      <w:r w:rsidRPr="00521C25">
        <w:rPr>
          <w:rFonts w:asciiTheme="majorHAnsi" w:hAnsiTheme="majorHAnsi" w:cstheme="majorHAnsi"/>
          <w:spacing w:val="-4"/>
        </w:rPr>
        <w:t xml:space="preserve"> </w:t>
      </w:r>
      <w:r w:rsidRPr="00521C25">
        <w:rPr>
          <w:rFonts w:asciiTheme="majorHAnsi" w:hAnsiTheme="majorHAnsi" w:cstheme="majorHAnsi"/>
        </w:rPr>
        <w:t>discretion</w:t>
      </w:r>
      <w:r w:rsidRPr="00521C25">
        <w:rPr>
          <w:rFonts w:asciiTheme="majorHAnsi" w:hAnsiTheme="majorHAnsi" w:cstheme="majorHAnsi"/>
          <w:spacing w:val="-4"/>
        </w:rPr>
        <w:t xml:space="preserve"> </w:t>
      </w:r>
      <w:r w:rsidRPr="00521C25">
        <w:rPr>
          <w:rFonts w:asciiTheme="majorHAnsi" w:hAnsiTheme="majorHAnsi" w:cstheme="majorHAnsi"/>
        </w:rPr>
        <w:t>of</w:t>
      </w:r>
      <w:r w:rsidRPr="00521C25">
        <w:rPr>
          <w:rFonts w:asciiTheme="majorHAnsi" w:hAnsiTheme="majorHAnsi" w:cstheme="majorHAnsi"/>
          <w:spacing w:val="-2"/>
        </w:rPr>
        <w:t xml:space="preserve"> </w:t>
      </w:r>
      <w:r w:rsidRPr="00521C25">
        <w:rPr>
          <w:rFonts w:asciiTheme="majorHAnsi" w:hAnsiTheme="majorHAnsi" w:cstheme="majorHAnsi"/>
        </w:rPr>
        <w:t>the</w:t>
      </w:r>
      <w:r w:rsidRPr="00521C25">
        <w:rPr>
          <w:rFonts w:asciiTheme="majorHAnsi" w:hAnsiTheme="majorHAnsi" w:cstheme="majorHAnsi"/>
          <w:spacing w:val="-4"/>
        </w:rPr>
        <w:t xml:space="preserve"> </w:t>
      </w:r>
      <w:r w:rsidRPr="00521C25">
        <w:rPr>
          <w:rFonts w:asciiTheme="majorHAnsi" w:hAnsiTheme="majorHAnsi" w:cstheme="majorHAnsi"/>
        </w:rPr>
        <w:t>College</w:t>
      </w:r>
      <w:r w:rsidRPr="00521C25">
        <w:rPr>
          <w:rFonts w:asciiTheme="majorHAnsi" w:hAnsiTheme="majorHAnsi" w:cstheme="majorHAnsi"/>
          <w:spacing w:val="-5"/>
        </w:rPr>
        <w:t xml:space="preserve"> </w:t>
      </w:r>
      <w:r w:rsidRPr="00521C25">
        <w:rPr>
          <w:rFonts w:asciiTheme="majorHAnsi" w:hAnsiTheme="majorHAnsi" w:cstheme="majorHAnsi"/>
        </w:rPr>
        <w:t>Dean/Head</w:t>
      </w:r>
      <w:r w:rsidRPr="00521C25">
        <w:rPr>
          <w:rFonts w:asciiTheme="majorHAnsi" w:hAnsiTheme="majorHAnsi" w:cstheme="majorHAnsi"/>
          <w:spacing w:val="-3"/>
        </w:rPr>
        <w:t xml:space="preserve"> </w:t>
      </w:r>
      <w:r w:rsidRPr="00521C25">
        <w:rPr>
          <w:rFonts w:asciiTheme="majorHAnsi" w:hAnsiTheme="majorHAnsi" w:cstheme="majorHAnsi"/>
        </w:rPr>
        <w:t>of</w:t>
      </w:r>
      <w:r w:rsidRPr="00521C25">
        <w:rPr>
          <w:rFonts w:asciiTheme="majorHAnsi" w:hAnsiTheme="majorHAnsi" w:cstheme="majorHAnsi"/>
          <w:spacing w:val="-4"/>
        </w:rPr>
        <w:t xml:space="preserve"> </w:t>
      </w:r>
      <w:r w:rsidRPr="00521C25">
        <w:rPr>
          <w:rFonts w:asciiTheme="majorHAnsi" w:hAnsiTheme="majorHAnsi" w:cstheme="majorHAnsi"/>
        </w:rPr>
        <w:t>Service/College Manager.</w:t>
      </w:r>
    </w:p>
    <w:p w14:paraId="0B8BC156" w14:textId="77777777" w:rsidR="00BA7732" w:rsidRPr="00521C25" w:rsidRDefault="00BA7732" w:rsidP="00BA7732">
      <w:pPr>
        <w:pStyle w:val="ListParagraph"/>
        <w:numPr>
          <w:ilvl w:val="0"/>
          <w:numId w:val="4"/>
        </w:numPr>
        <w:tabs>
          <w:tab w:val="left" w:pos="820"/>
          <w:tab w:val="left" w:pos="821"/>
        </w:tabs>
        <w:autoSpaceDE w:val="0"/>
        <w:autoSpaceDN w:val="0"/>
        <w:spacing w:before="166" w:line="240" w:lineRule="auto"/>
        <w:contextualSpacing w:val="0"/>
        <w:rPr>
          <w:rFonts w:asciiTheme="majorHAnsi" w:hAnsiTheme="majorHAnsi" w:cstheme="majorHAnsi"/>
        </w:rPr>
      </w:pPr>
      <w:r w:rsidRPr="00521C25">
        <w:rPr>
          <w:rFonts w:asciiTheme="majorHAnsi" w:hAnsiTheme="majorHAnsi" w:cstheme="majorHAnsi"/>
        </w:rPr>
        <w:t>The operation of a PDA is the responsibility of the</w:t>
      </w:r>
      <w:r w:rsidRPr="00521C25">
        <w:rPr>
          <w:rFonts w:asciiTheme="majorHAnsi" w:hAnsiTheme="majorHAnsi" w:cstheme="majorHAnsi"/>
          <w:spacing w:val="-28"/>
        </w:rPr>
        <w:t xml:space="preserve"> </w:t>
      </w:r>
      <w:r w:rsidRPr="00521C25">
        <w:rPr>
          <w:rFonts w:asciiTheme="majorHAnsi" w:hAnsiTheme="majorHAnsi" w:cstheme="majorHAnsi"/>
        </w:rPr>
        <w:t>College/Service.</w:t>
      </w:r>
    </w:p>
    <w:p w14:paraId="0B84C435" w14:textId="77777777" w:rsidR="00BA7732" w:rsidRPr="00521C25" w:rsidRDefault="00BA7732" w:rsidP="00BA7732">
      <w:pPr>
        <w:pStyle w:val="ListParagraph"/>
        <w:numPr>
          <w:ilvl w:val="0"/>
          <w:numId w:val="4"/>
        </w:numPr>
        <w:tabs>
          <w:tab w:val="left" w:pos="820"/>
          <w:tab w:val="left" w:pos="821"/>
        </w:tabs>
        <w:autoSpaceDE w:val="0"/>
        <w:autoSpaceDN w:val="0"/>
        <w:spacing w:before="160" w:line="240" w:lineRule="auto"/>
        <w:ind w:right="162"/>
        <w:contextualSpacing w:val="0"/>
        <w:rPr>
          <w:rFonts w:asciiTheme="majorHAnsi" w:hAnsiTheme="majorHAnsi" w:cstheme="majorHAnsi"/>
        </w:rPr>
      </w:pPr>
      <w:r w:rsidRPr="00521C25">
        <w:rPr>
          <w:rFonts w:asciiTheme="majorHAnsi" w:hAnsiTheme="majorHAnsi" w:cstheme="majorHAnsi"/>
        </w:rPr>
        <w:t>PDA accounts can be requested for specific individuals (the establishment of PDA accounts if not restricted to academic staff) or generic departments/research groups/units. For the latter the College/Service will need to establish clear procedures for how the generic/virtual PDA’s will operate and how the College/Services will control the funds within an account. The responsibility for monitoring the income and expenditure for the account would lie with the College/Service, who would need to ensure that the adequate records were maintained for internal monitoring</w:t>
      </w:r>
      <w:r w:rsidRPr="00521C25">
        <w:rPr>
          <w:rFonts w:asciiTheme="majorHAnsi" w:hAnsiTheme="majorHAnsi" w:cstheme="majorHAnsi"/>
          <w:spacing w:val="-10"/>
        </w:rPr>
        <w:t xml:space="preserve"> </w:t>
      </w:r>
      <w:r w:rsidRPr="00521C25">
        <w:rPr>
          <w:rFonts w:asciiTheme="majorHAnsi" w:hAnsiTheme="majorHAnsi" w:cstheme="majorHAnsi"/>
        </w:rPr>
        <w:t>purposes.</w:t>
      </w:r>
    </w:p>
    <w:p w14:paraId="7F67CF0F" w14:textId="77777777" w:rsidR="00BA7732" w:rsidRPr="00521C25" w:rsidRDefault="00BA7732" w:rsidP="00BA7732">
      <w:pPr>
        <w:pStyle w:val="ListParagraph"/>
        <w:numPr>
          <w:ilvl w:val="0"/>
          <w:numId w:val="4"/>
        </w:numPr>
        <w:tabs>
          <w:tab w:val="left" w:pos="820"/>
          <w:tab w:val="left" w:pos="821"/>
        </w:tabs>
        <w:autoSpaceDE w:val="0"/>
        <w:autoSpaceDN w:val="0"/>
        <w:spacing w:before="161" w:line="240" w:lineRule="auto"/>
        <w:contextualSpacing w:val="0"/>
        <w:rPr>
          <w:rFonts w:asciiTheme="majorHAnsi" w:hAnsiTheme="majorHAnsi" w:cstheme="majorHAnsi"/>
        </w:rPr>
      </w:pPr>
      <w:r w:rsidRPr="00521C25">
        <w:rPr>
          <w:rFonts w:asciiTheme="majorHAnsi" w:hAnsiTheme="majorHAnsi" w:cstheme="majorHAnsi"/>
        </w:rPr>
        <w:t>No individual should have more than one</w:t>
      </w:r>
      <w:r w:rsidRPr="00521C25">
        <w:rPr>
          <w:rFonts w:asciiTheme="majorHAnsi" w:hAnsiTheme="majorHAnsi" w:cstheme="majorHAnsi"/>
          <w:spacing w:val="-13"/>
        </w:rPr>
        <w:t xml:space="preserve"> </w:t>
      </w:r>
      <w:r w:rsidRPr="00521C25">
        <w:rPr>
          <w:rFonts w:asciiTheme="majorHAnsi" w:hAnsiTheme="majorHAnsi" w:cstheme="majorHAnsi"/>
        </w:rPr>
        <w:t>PDA.</w:t>
      </w:r>
    </w:p>
    <w:p w14:paraId="4C7F804A" w14:textId="77777777" w:rsidR="00BA7732" w:rsidRPr="00521C25" w:rsidRDefault="00BA7732" w:rsidP="00BA7732">
      <w:pPr>
        <w:pStyle w:val="ListParagraph"/>
        <w:numPr>
          <w:ilvl w:val="0"/>
          <w:numId w:val="4"/>
        </w:numPr>
        <w:tabs>
          <w:tab w:val="left" w:pos="820"/>
          <w:tab w:val="left" w:pos="821"/>
        </w:tabs>
        <w:autoSpaceDE w:val="0"/>
        <w:autoSpaceDN w:val="0"/>
        <w:spacing w:before="158" w:line="240" w:lineRule="auto"/>
        <w:ind w:right="213"/>
        <w:contextualSpacing w:val="0"/>
        <w:rPr>
          <w:rFonts w:asciiTheme="majorHAnsi" w:hAnsiTheme="majorHAnsi" w:cstheme="majorHAnsi"/>
        </w:rPr>
      </w:pPr>
      <w:r w:rsidRPr="00521C25">
        <w:rPr>
          <w:rFonts w:asciiTheme="majorHAnsi" w:hAnsiTheme="majorHAnsi" w:cstheme="majorHAnsi"/>
        </w:rPr>
        <w:t xml:space="preserve">The level of allocation to PDA accounts is at the discretion of the College Dean/Head of Service/College Manager. The College may have written procedures governing the entitlement to PDA allocations </w:t>
      </w:r>
      <w:proofErr w:type="spellStart"/>
      <w:r w:rsidRPr="00521C25">
        <w:rPr>
          <w:rFonts w:asciiTheme="majorHAnsi" w:hAnsiTheme="majorHAnsi" w:cstheme="majorHAnsi"/>
        </w:rPr>
        <w:t>eg.</w:t>
      </w:r>
      <w:proofErr w:type="spellEnd"/>
      <w:r w:rsidRPr="00521C25">
        <w:rPr>
          <w:rFonts w:asciiTheme="majorHAnsi" w:hAnsiTheme="majorHAnsi" w:cstheme="majorHAnsi"/>
        </w:rPr>
        <w:t xml:space="preserve"> In respect of research grant income generated or the level of allocation may be determined by individual negotiation </w:t>
      </w:r>
      <w:proofErr w:type="gramStart"/>
      <w:r w:rsidRPr="00521C25">
        <w:rPr>
          <w:rFonts w:asciiTheme="majorHAnsi" w:hAnsiTheme="majorHAnsi" w:cstheme="majorHAnsi"/>
        </w:rPr>
        <w:t>e.g.</w:t>
      </w:r>
      <w:proofErr w:type="gramEnd"/>
      <w:r w:rsidRPr="00521C25">
        <w:rPr>
          <w:rFonts w:asciiTheme="majorHAnsi" w:hAnsiTheme="majorHAnsi" w:cstheme="majorHAnsi"/>
        </w:rPr>
        <w:t xml:space="preserve"> for ad hoc</w:t>
      </w:r>
      <w:r w:rsidRPr="00521C25">
        <w:rPr>
          <w:rFonts w:asciiTheme="majorHAnsi" w:hAnsiTheme="majorHAnsi" w:cstheme="majorHAnsi"/>
          <w:spacing w:val="-28"/>
        </w:rPr>
        <w:t xml:space="preserve"> </w:t>
      </w:r>
      <w:r w:rsidRPr="00521C25">
        <w:rPr>
          <w:rFonts w:asciiTheme="majorHAnsi" w:hAnsiTheme="majorHAnsi" w:cstheme="majorHAnsi"/>
        </w:rPr>
        <w:t>income.</w:t>
      </w:r>
    </w:p>
    <w:p w14:paraId="52696AE0" w14:textId="77777777" w:rsidR="00BA7732" w:rsidRPr="00521C25" w:rsidRDefault="00BA7732" w:rsidP="00BA7732">
      <w:pPr>
        <w:pStyle w:val="BodyText"/>
        <w:spacing w:before="158"/>
        <w:ind w:left="820" w:right="392"/>
        <w:rPr>
          <w:rFonts w:asciiTheme="majorHAnsi" w:hAnsiTheme="majorHAnsi" w:cstheme="majorHAnsi"/>
        </w:rPr>
      </w:pPr>
      <w:r w:rsidRPr="00521C25">
        <w:rPr>
          <w:rFonts w:asciiTheme="majorHAnsi" w:hAnsiTheme="majorHAnsi" w:cstheme="majorHAnsi"/>
        </w:rPr>
        <w:t xml:space="preserve">Income to be transferred to PDA accounts should have been generated from work that an individual has undertaken in addition to their core workload or as part of an </w:t>
      </w:r>
      <w:proofErr w:type="spellStart"/>
      <w:r w:rsidRPr="00521C25">
        <w:rPr>
          <w:rFonts w:asciiTheme="majorHAnsi" w:hAnsiTheme="majorHAnsi" w:cstheme="majorHAnsi"/>
        </w:rPr>
        <w:t>incentivisation</w:t>
      </w:r>
      <w:proofErr w:type="spellEnd"/>
      <w:r w:rsidRPr="00521C25">
        <w:rPr>
          <w:rFonts w:asciiTheme="majorHAnsi" w:hAnsiTheme="majorHAnsi" w:cstheme="majorHAnsi"/>
        </w:rPr>
        <w:t xml:space="preserve"> scheme.</w:t>
      </w:r>
    </w:p>
    <w:p w14:paraId="313604F8" w14:textId="77777777" w:rsidR="00BA7732" w:rsidRPr="00521C25" w:rsidRDefault="00BA7732" w:rsidP="00BA7732">
      <w:pPr>
        <w:pStyle w:val="BodyText"/>
        <w:spacing w:before="161"/>
        <w:ind w:left="820"/>
        <w:rPr>
          <w:rFonts w:asciiTheme="majorHAnsi" w:hAnsiTheme="majorHAnsi" w:cstheme="majorHAnsi"/>
        </w:rPr>
      </w:pPr>
      <w:r w:rsidRPr="00521C25">
        <w:rPr>
          <w:rFonts w:asciiTheme="majorHAnsi" w:hAnsiTheme="majorHAnsi" w:cstheme="majorHAnsi"/>
        </w:rPr>
        <w:t>Examples of sources of PDA transfers are:</w:t>
      </w:r>
    </w:p>
    <w:p w14:paraId="00695FA9" w14:textId="77777777" w:rsidR="00BA7732" w:rsidRPr="00521C25" w:rsidRDefault="00BA7732" w:rsidP="00BA7732">
      <w:pPr>
        <w:pStyle w:val="ListParagraph"/>
        <w:numPr>
          <w:ilvl w:val="1"/>
          <w:numId w:val="4"/>
        </w:numPr>
        <w:tabs>
          <w:tab w:val="left" w:pos="1540"/>
          <w:tab w:val="left" w:pos="1541"/>
        </w:tabs>
        <w:autoSpaceDE w:val="0"/>
        <w:autoSpaceDN w:val="0"/>
        <w:spacing w:before="158" w:line="240" w:lineRule="auto"/>
        <w:ind w:right="130"/>
        <w:contextualSpacing w:val="0"/>
        <w:rPr>
          <w:rFonts w:asciiTheme="majorHAnsi" w:hAnsiTheme="majorHAnsi" w:cstheme="majorHAnsi"/>
        </w:rPr>
      </w:pPr>
      <w:r w:rsidRPr="00521C25">
        <w:rPr>
          <w:rFonts w:asciiTheme="majorHAnsi" w:hAnsiTheme="majorHAnsi" w:cstheme="majorHAnsi"/>
        </w:rPr>
        <w:t>A % of research grant income or a set allowance as part on an incentivisation; scheme to increase research</w:t>
      </w:r>
      <w:r w:rsidRPr="00521C25">
        <w:rPr>
          <w:rFonts w:asciiTheme="majorHAnsi" w:hAnsiTheme="majorHAnsi" w:cstheme="majorHAnsi"/>
          <w:spacing w:val="-12"/>
        </w:rPr>
        <w:t xml:space="preserve"> </w:t>
      </w:r>
      <w:r w:rsidRPr="00521C25">
        <w:rPr>
          <w:rFonts w:asciiTheme="majorHAnsi" w:hAnsiTheme="majorHAnsi" w:cstheme="majorHAnsi"/>
        </w:rPr>
        <w:t>applications/</w:t>
      </w:r>
      <w:proofErr w:type="gramStart"/>
      <w:r w:rsidRPr="00521C25">
        <w:rPr>
          <w:rFonts w:asciiTheme="majorHAnsi" w:hAnsiTheme="majorHAnsi" w:cstheme="majorHAnsi"/>
        </w:rPr>
        <w:t>income;</w:t>
      </w:r>
      <w:proofErr w:type="gramEnd"/>
    </w:p>
    <w:p w14:paraId="65878765" w14:textId="77777777" w:rsidR="00BA7732" w:rsidRPr="00521C25" w:rsidRDefault="00BA7732" w:rsidP="00BA7732">
      <w:pPr>
        <w:pStyle w:val="ListParagraph"/>
        <w:numPr>
          <w:ilvl w:val="1"/>
          <w:numId w:val="4"/>
        </w:numPr>
        <w:tabs>
          <w:tab w:val="left" w:pos="1540"/>
          <w:tab w:val="left" w:pos="1541"/>
        </w:tabs>
        <w:autoSpaceDE w:val="0"/>
        <w:autoSpaceDN w:val="0"/>
        <w:spacing w:line="240" w:lineRule="auto"/>
        <w:ind w:right="320"/>
        <w:contextualSpacing w:val="0"/>
        <w:rPr>
          <w:rFonts w:asciiTheme="majorHAnsi" w:hAnsiTheme="majorHAnsi" w:cstheme="majorHAnsi"/>
        </w:rPr>
      </w:pPr>
      <w:r w:rsidRPr="00521C25">
        <w:rPr>
          <w:rFonts w:asciiTheme="majorHAnsi" w:hAnsiTheme="majorHAnsi" w:cstheme="majorHAnsi"/>
        </w:rPr>
        <w:t xml:space="preserve">A set of allowances as part of an incentive scheme to increase international student </w:t>
      </w:r>
      <w:proofErr w:type="gramStart"/>
      <w:r w:rsidRPr="00521C25">
        <w:rPr>
          <w:rFonts w:asciiTheme="majorHAnsi" w:hAnsiTheme="majorHAnsi" w:cstheme="majorHAnsi"/>
        </w:rPr>
        <w:t>recruitment;</w:t>
      </w:r>
      <w:proofErr w:type="gramEnd"/>
    </w:p>
    <w:p w14:paraId="1B6225F5" w14:textId="77777777" w:rsidR="00BA7732" w:rsidRPr="00521C25" w:rsidRDefault="00BA7732" w:rsidP="00BA7732">
      <w:pPr>
        <w:pStyle w:val="ListParagraph"/>
        <w:numPr>
          <w:ilvl w:val="1"/>
          <w:numId w:val="4"/>
        </w:numPr>
        <w:tabs>
          <w:tab w:val="left" w:pos="1540"/>
          <w:tab w:val="left" w:pos="1541"/>
        </w:tabs>
        <w:autoSpaceDE w:val="0"/>
        <w:autoSpaceDN w:val="0"/>
        <w:spacing w:line="279" w:lineRule="exact"/>
        <w:contextualSpacing w:val="0"/>
        <w:rPr>
          <w:rFonts w:asciiTheme="majorHAnsi" w:hAnsiTheme="majorHAnsi" w:cstheme="majorHAnsi"/>
        </w:rPr>
      </w:pPr>
      <w:r w:rsidRPr="00521C25">
        <w:rPr>
          <w:rFonts w:asciiTheme="majorHAnsi" w:hAnsiTheme="majorHAnsi" w:cstheme="majorHAnsi"/>
        </w:rPr>
        <w:t>Consultancy</w:t>
      </w:r>
      <w:r w:rsidRPr="00521C25">
        <w:rPr>
          <w:rFonts w:asciiTheme="majorHAnsi" w:hAnsiTheme="majorHAnsi" w:cstheme="majorHAnsi"/>
          <w:spacing w:val="-7"/>
        </w:rPr>
        <w:t xml:space="preserve"> </w:t>
      </w:r>
      <w:proofErr w:type="gramStart"/>
      <w:r w:rsidRPr="00521C25">
        <w:rPr>
          <w:rFonts w:asciiTheme="majorHAnsi" w:hAnsiTheme="majorHAnsi" w:cstheme="majorHAnsi"/>
        </w:rPr>
        <w:t>activity;</w:t>
      </w:r>
      <w:proofErr w:type="gramEnd"/>
    </w:p>
    <w:p w14:paraId="1F56D7F6" w14:textId="77777777" w:rsidR="00BA7732" w:rsidRPr="00521C25" w:rsidRDefault="00BA7732" w:rsidP="00BA7732">
      <w:pPr>
        <w:pStyle w:val="ListParagraph"/>
        <w:numPr>
          <w:ilvl w:val="1"/>
          <w:numId w:val="4"/>
        </w:numPr>
        <w:tabs>
          <w:tab w:val="left" w:pos="1540"/>
          <w:tab w:val="left" w:pos="1541"/>
        </w:tabs>
        <w:autoSpaceDE w:val="0"/>
        <w:autoSpaceDN w:val="0"/>
        <w:spacing w:line="279" w:lineRule="exact"/>
        <w:contextualSpacing w:val="0"/>
        <w:rPr>
          <w:rFonts w:asciiTheme="majorHAnsi" w:hAnsiTheme="majorHAnsi" w:cstheme="majorHAnsi"/>
        </w:rPr>
      </w:pPr>
      <w:r w:rsidRPr="00521C25">
        <w:rPr>
          <w:rFonts w:asciiTheme="majorHAnsi" w:hAnsiTheme="majorHAnsi" w:cstheme="majorHAnsi"/>
        </w:rPr>
        <w:t>Surpluses/deficits on research</w:t>
      </w:r>
      <w:r w:rsidRPr="00521C25">
        <w:rPr>
          <w:rFonts w:asciiTheme="majorHAnsi" w:hAnsiTheme="majorHAnsi" w:cstheme="majorHAnsi"/>
          <w:spacing w:val="-17"/>
        </w:rPr>
        <w:t xml:space="preserve"> </w:t>
      </w:r>
      <w:proofErr w:type="gramStart"/>
      <w:r w:rsidRPr="00521C25">
        <w:rPr>
          <w:rFonts w:asciiTheme="majorHAnsi" w:hAnsiTheme="majorHAnsi" w:cstheme="majorHAnsi"/>
        </w:rPr>
        <w:t>projects;</w:t>
      </w:r>
      <w:proofErr w:type="gramEnd"/>
    </w:p>
    <w:p w14:paraId="61A7B56F" w14:textId="77777777" w:rsidR="00BA7732" w:rsidRPr="00521C25" w:rsidRDefault="00BA7732" w:rsidP="00BA7732">
      <w:pPr>
        <w:pStyle w:val="ListParagraph"/>
        <w:numPr>
          <w:ilvl w:val="1"/>
          <w:numId w:val="4"/>
        </w:numPr>
        <w:tabs>
          <w:tab w:val="left" w:pos="1540"/>
          <w:tab w:val="left" w:pos="1541"/>
        </w:tabs>
        <w:autoSpaceDE w:val="0"/>
        <w:autoSpaceDN w:val="0"/>
        <w:spacing w:before="1" w:line="240" w:lineRule="auto"/>
        <w:ind w:right="466"/>
        <w:contextualSpacing w:val="0"/>
        <w:rPr>
          <w:rFonts w:asciiTheme="majorHAnsi" w:hAnsiTheme="majorHAnsi" w:cstheme="majorHAnsi"/>
        </w:rPr>
      </w:pPr>
      <w:r w:rsidRPr="00521C25">
        <w:rPr>
          <w:rFonts w:asciiTheme="majorHAnsi" w:hAnsiTheme="majorHAnsi" w:cstheme="majorHAnsi"/>
        </w:rPr>
        <w:t>Ad hoc workshops/training events/CPD activities/editing or publishing journals/in- house</w:t>
      </w:r>
      <w:r w:rsidRPr="00521C25">
        <w:rPr>
          <w:rFonts w:asciiTheme="majorHAnsi" w:hAnsiTheme="majorHAnsi" w:cstheme="majorHAnsi"/>
          <w:spacing w:val="-5"/>
        </w:rPr>
        <w:t xml:space="preserve"> </w:t>
      </w:r>
      <w:proofErr w:type="gramStart"/>
      <w:r w:rsidRPr="00521C25">
        <w:rPr>
          <w:rFonts w:asciiTheme="majorHAnsi" w:hAnsiTheme="majorHAnsi" w:cstheme="majorHAnsi"/>
        </w:rPr>
        <w:t>conferences;</w:t>
      </w:r>
      <w:proofErr w:type="gramEnd"/>
    </w:p>
    <w:p w14:paraId="79E83E95" w14:textId="77777777" w:rsidR="00BA7732" w:rsidRPr="00521C25" w:rsidRDefault="00BA7732" w:rsidP="00BA7732">
      <w:pPr>
        <w:pStyle w:val="ListParagraph"/>
        <w:numPr>
          <w:ilvl w:val="1"/>
          <w:numId w:val="4"/>
        </w:numPr>
        <w:tabs>
          <w:tab w:val="left" w:pos="1540"/>
          <w:tab w:val="left" w:pos="1541"/>
        </w:tabs>
        <w:autoSpaceDE w:val="0"/>
        <w:autoSpaceDN w:val="0"/>
        <w:spacing w:line="240" w:lineRule="auto"/>
        <w:contextualSpacing w:val="0"/>
        <w:rPr>
          <w:rFonts w:asciiTheme="majorHAnsi" w:hAnsiTheme="majorHAnsi" w:cstheme="majorHAnsi"/>
        </w:rPr>
      </w:pPr>
      <w:proofErr w:type="spellStart"/>
      <w:r w:rsidRPr="00521C25">
        <w:rPr>
          <w:rFonts w:asciiTheme="majorHAnsi" w:hAnsiTheme="majorHAnsi" w:cstheme="majorHAnsi"/>
        </w:rPr>
        <w:t>Start up</w:t>
      </w:r>
      <w:proofErr w:type="spellEnd"/>
      <w:r w:rsidRPr="00521C25">
        <w:rPr>
          <w:rFonts w:asciiTheme="majorHAnsi" w:hAnsiTheme="majorHAnsi" w:cstheme="majorHAnsi"/>
        </w:rPr>
        <w:t xml:space="preserve"> </w:t>
      </w:r>
      <w:proofErr w:type="gramStart"/>
      <w:r w:rsidRPr="00521C25">
        <w:rPr>
          <w:rFonts w:asciiTheme="majorHAnsi" w:hAnsiTheme="majorHAnsi" w:cstheme="majorHAnsi"/>
        </w:rPr>
        <w:t>funds</w:t>
      </w:r>
      <w:proofErr w:type="gramEnd"/>
      <w:r w:rsidRPr="00521C25">
        <w:rPr>
          <w:rFonts w:asciiTheme="majorHAnsi" w:hAnsiTheme="majorHAnsi" w:cstheme="majorHAnsi"/>
        </w:rPr>
        <w:t xml:space="preserve"> new members of</w:t>
      </w:r>
      <w:r w:rsidRPr="00521C25">
        <w:rPr>
          <w:rFonts w:asciiTheme="majorHAnsi" w:hAnsiTheme="majorHAnsi" w:cstheme="majorHAnsi"/>
          <w:spacing w:val="-12"/>
        </w:rPr>
        <w:t xml:space="preserve"> </w:t>
      </w:r>
      <w:r w:rsidRPr="00521C25">
        <w:rPr>
          <w:rFonts w:asciiTheme="majorHAnsi" w:hAnsiTheme="majorHAnsi" w:cstheme="majorHAnsi"/>
        </w:rPr>
        <w:t>staff;</w:t>
      </w:r>
    </w:p>
    <w:p w14:paraId="5DB5E379" w14:textId="77777777" w:rsidR="00BA7732" w:rsidRPr="00521C25" w:rsidRDefault="00BA7732" w:rsidP="00BA7732">
      <w:pPr>
        <w:pStyle w:val="ListParagraph"/>
        <w:numPr>
          <w:ilvl w:val="1"/>
          <w:numId w:val="4"/>
        </w:numPr>
        <w:tabs>
          <w:tab w:val="left" w:pos="1540"/>
          <w:tab w:val="left" w:pos="1541"/>
        </w:tabs>
        <w:autoSpaceDE w:val="0"/>
        <w:autoSpaceDN w:val="0"/>
        <w:spacing w:line="279" w:lineRule="exact"/>
        <w:contextualSpacing w:val="0"/>
        <w:rPr>
          <w:rFonts w:asciiTheme="majorHAnsi" w:hAnsiTheme="majorHAnsi" w:cstheme="majorHAnsi"/>
        </w:rPr>
      </w:pPr>
      <w:r w:rsidRPr="00521C25">
        <w:rPr>
          <w:rFonts w:asciiTheme="majorHAnsi" w:hAnsiTheme="majorHAnsi" w:cstheme="majorHAnsi"/>
        </w:rPr>
        <w:t>Discretionary allocations from the</w:t>
      </w:r>
      <w:r w:rsidRPr="00521C25">
        <w:rPr>
          <w:rFonts w:asciiTheme="majorHAnsi" w:hAnsiTheme="majorHAnsi" w:cstheme="majorHAnsi"/>
          <w:spacing w:val="-24"/>
        </w:rPr>
        <w:t xml:space="preserve"> </w:t>
      </w:r>
      <w:r w:rsidRPr="00521C25">
        <w:rPr>
          <w:rFonts w:asciiTheme="majorHAnsi" w:hAnsiTheme="majorHAnsi" w:cstheme="majorHAnsi"/>
        </w:rPr>
        <w:t>College/</w:t>
      </w:r>
      <w:proofErr w:type="gramStart"/>
      <w:r w:rsidRPr="00521C25">
        <w:rPr>
          <w:rFonts w:asciiTheme="majorHAnsi" w:hAnsiTheme="majorHAnsi" w:cstheme="majorHAnsi"/>
        </w:rPr>
        <w:t>Service;</w:t>
      </w:r>
      <w:proofErr w:type="gramEnd"/>
    </w:p>
    <w:p w14:paraId="25E470DA" w14:textId="77777777" w:rsidR="00BA7732" w:rsidRPr="00521C25" w:rsidRDefault="00BA7732" w:rsidP="00BA7732">
      <w:pPr>
        <w:pStyle w:val="ListParagraph"/>
        <w:numPr>
          <w:ilvl w:val="1"/>
          <w:numId w:val="4"/>
        </w:numPr>
        <w:tabs>
          <w:tab w:val="left" w:pos="1540"/>
          <w:tab w:val="left" w:pos="1541"/>
        </w:tabs>
        <w:autoSpaceDE w:val="0"/>
        <w:autoSpaceDN w:val="0"/>
        <w:spacing w:line="279" w:lineRule="exact"/>
        <w:contextualSpacing w:val="0"/>
        <w:rPr>
          <w:rFonts w:asciiTheme="majorHAnsi" w:hAnsiTheme="majorHAnsi" w:cstheme="majorHAnsi"/>
        </w:rPr>
      </w:pPr>
      <w:r w:rsidRPr="00521C25">
        <w:rPr>
          <w:rFonts w:asciiTheme="majorHAnsi" w:hAnsiTheme="majorHAnsi" w:cstheme="majorHAnsi"/>
        </w:rPr>
        <w:t>Allocations in connection with PGR research</w:t>
      </w:r>
      <w:r w:rsidRPr="00521C25">
        <w:rPr>
          <w:rFonts w:asciiTheme="majorHAnsi" w:hAnsiTheme="majorHAnsi" w:cstheme="majorHAnsi"/>
          <w:spacing w:val="-28"/>
        </w:rPr>
        <w:t xml:space="preserve"> </w:t>
      </w:r>
      <w:r w:rsidRPr="00521C25">
        <w:rPr>
          <w:rFonts w:asciiTheme="majorHAnsi" w:hAnsiTheme="majorHAnsi" w:cstheme="majorHAnsi"/>
        </w:rPr>
        <w:t>supervision.</w:t>
      </w:r>
    </w:p>
    <w:p w14:paraId="47CA1125" w14:textId="77777777" w:rsidR="00BA7732" w:rsidRPr="00521C25" w:rsidRDefault="00BA7732" w:rsidP="00BA7732">
      <w:pPr>
        <w:pStyle w:val="ListParagraph"/>
        <w:numPr>
          <w:ilvl w:val="0"/>
          <w:numId w:val="4"/>
        </w:numPr>
        <w:tabs>
          <w:tab w:val="left" w:pos="820"/>
          <w:tab w:val="left" w:pos="821"/>
        </w:tabs>
        <w:autoSpaceDE w:val="0"/>
        <w:autoSpaceDN w:val="0"/>
        <w:spacing w:before="161" w:line="240" w:lineRule="auto"/>
        <w:ind w:right="146"/>
        <w:contextualSpacing w:val="0"/>
        <w:rPr>
          <w:rFonts w:asciiTheme="majorHAnsi" w:hAnsiTheme="majorHAnsi" w:cstheme="majorHAnsi"/>
        </w:rPr>
      </w:pPr>
      <w:r w:rsidRPr="00521C25">
        <w:rPr>
          <w:rFonts w:asciiTheme="majorHAnsi" w:hAnsiTheme="majorHAnsi" w:cstheme="majorHAnsi"/>
        </w:rPr>
        <w:t xml:space="preserve">The College/Service will need to send a </w:t>
      </w:r>
      <w:proofErr w:type="spellStart"/>
      <w:r w:rsidRPr="00521C25">
        <w:rPr>
          <w:rFonts w:asciiTheme="majorHAnsi" w:hAnsiTheme="majorHAnsi" w:cstheme="majorHAnsi"/>
        </w:rPr>
        <w:t>costcode</w:t>
      </w:r>
      <w:proofErr w:type="spellEnd"/>
      <w:r w:rsidRPr="00521C25">
        <w:rPr>
          <w:rFonts w:asciiTheme="majorHAnsi" w:hAnsiTheme="majorHAnsi" w:cstheme="majorHAnsi"/>
        </w:rPr>
        <w:t xml:space="preserve"> request form to their Academic/Professional Services Accounting team when a new PDA is to be established and at the same time</w:t>
      </w:r>
      <w:r w:rsidRPr="00521C25">
        <w:rPr>
          <w:rFonts w:asciiTheme="majorHAnsi" w:hAnsiTheme="majorHAnsi" w:cstheme="majorHAnsi"/>
          <w:spacing w:val="-23"/>
        </w:rPr>
        <w:t xml:space="preserve"> </w:t>
      </w:r>
      <w:r w:rsidRPr="00521C25">
        <w:rPr>
          <w:rFonts w:asciiTheme="majorHAnsi" w:hAnsiTheme="majorHAnsi" w:cstheme="majorHAnsi"/>
        </w:rPr>
        <w:t>ensure</w:t>
      </w:r>
    </w:p>
    <w:p w14:paraId="2E0089E4" w14:textId="77777777" w:rsidR="00BA7732" w:rsidRPr="00521C25" w:rsidRDefault="00BA7732" w:rsidP="00BA7732">
      <w:pPr>
        <w:rPr>
          <w:rFonts w:asciiTheme="majorHAnsi" w:hAnsiTheme="majorHAnsi" w:cstheme="majorHAnsi"/>
        </w:rPr>
        <w:sectPr w:rsidR="00BA7732" w:rsidRPr="00521C25">
          <w:headerReference w:type="default" r:id="rId8"/>
          <w:footerReference w:type="default" r:id="rId9"/>
          <w:pgSz w:w="11910" w:h="16840"/>
          <w:pgMar w:top="960" w:right="1320" w:bottom="280" w:left="1340" w:header="749" w:footer="0" w:gutter="0"/>
          <w:cols w:space="720"/>
        </w:sectPr>
      </w:pPr>
    </w:p>
    <w:p w14:paraId="65B6B450" w14:textId="77777777" w:rsidR="00BA7732" w:rsidRPr="00521C25" w:rsidRDefault="00BA7732" w:rsidP="00BA7732">
      <w:pPr>
        <w:pStyle w:val="BodyText"/>
        <w:rPr>
          <w:rFonts w:asciiTheme="majorHAnsi" w:hAnsiTheme="majorHAnsi" w:cstheme="majorHAnsi"/>
          <w:sz w:val="20"/>
        </w:rPr>
      </w:pPr>
    </w:p>
    <w:p w14:paraId="2D303BA7" w14:textId="77777777" w:rsidR="00BA7732" w:rsidRPr="00521C25" w:rsidRDefault="00BA7732" w:rsidP="00BA7732">
      <w:pPr>
        <w:pStyle w:val="BodyText"/>
        <w:spacing w:before="3"/>
        <w:rPr>
          <w:rFonts w:asciiTheme="majorHAnsi" w:hAnsiTheme="majorHAnsi" w:cstheme="majorHAnsi"/>
          <w:sz w:val="18"/>
        </w:rPr>
      </w:pPr>
    </w:p>
    <w:p w14:paraId="2E6D404C" w14:textId="77777777" w:rsidR="00BA7732" w:rsidRPr="00521C25" w:rsidRDefault="00BA7732" w:rsidP="00BA7732">
      <w:pPr>
        <w:pStyle w:val="BodyText"/>
        <w:ind w:left="820" w:right="348"/>
        <w:rPr>
          <w:rFonts w:asciiTheme="majorHAnsi" w:hAnsiTheme="majorHAnsi" w:cstheme="majorHAnsi"/>
        </w:rPr>
      </w:pPr>
      <w:r w:rsidRPr="00521C25">
        <w:rPr>
          <w:rFonts w:asciiTheme="majorHAnsi" w:hAnsiTheme="majorHAnsi" w:cstheme="majorHAnsi"/>
        </w:rPr>
        <w:t xml:space="preserve">that the individual for whom the PDA is being established is given an </w:t>
      </w:r>
      <w:proofErr w:type="gramStart"/>
      <w:r w:rsidRPr="00521C25">
        <w:rPr>
          <w:rFonts w:asciiTheme="majorHAnsi" w:hAnsiTheme="majorHAnsi" w:cstheme="majorHAnsi"/>
        </w:rPr>
        <w:t>up to date</w:t>
      </w:r>
      <w:proofErr w:type="gramEnd"/>
      <w:r w:rsidRPr="00521C25">
        <w:rPr>
          <w:rFonts w:asciiTheme="majorHAnsi" w:hAnsiTheme="majorHAnsi" w:cstheme="majorHAnsi"/>
        </w:rPr>
        <w:t xml:space="preserve"> copy of the University’s guidance in respect of the operations of PDA’s</w:t>
      </w:r>
    </w:p>
    <w:p w14:paraId="30487A27" w14:textId="77777777" w:rsidR="00BA7732" w:rsidRPr="00521C25" w:rsidRDefault="00BA7732" w:rsidP="00BA7732">
      <w:pPr>
        <w:pStyle w:val="ListParagraph"/>
        <w:numPr>
          <w:ilvl w:val="0"/>
          <w:numId w:val="4"/>
        </w:numPr>
        <w:tabs>
          <w:tab w:val="left" w:pos="820"/>
          <w:tab w:val="left" w:pos="821"/>
        </w:tabs>
        <w:autoSpaceDE w:val="0"/>
        <w:autoSpaceDN w:val="0"/>
        <w:spacing w:before="158" w:line="240" w:lineRule="auto"/>
        <w:ind w:right="531"/>
        <w:contextualSpacing w:val="0"/>
        <w:rPr>
          <w:rFonts w:asciiTheme="majorHAnsi" w:hAnsiTheme="majorHAnsi" w:cstheme="majorHAnsi"/>
        </w:rPr>
      </w:pPr>
      <w:r w:rsidRPr="00521C25">
        <w:rPr>
          <w:rFonts w:asciiTheme="majorHAnsi" w:hAnsiTheme="majorHAnsi" w:cstheme="majorHAnsi"/>
        </w:rPr>
        <w:t>PDA transfers should be requested by either the College Dean/College Manager/Head of Service or ACM R&amp;F, with a brief explanation of the original income giving rise to the allocation. Where Colleges/Services action their own journals such information should be included within the journal</w:t>
      </w:r>
      <w:r w:rsidRPr="00521C25">
        <w:rPr>
          <w:rFonts w:asciiTheme="majorHAnsi" w:hAnsiTheme="majorHAnsi" w:cstheme="majorHAnsi"/>
          <w:spacing w:val="-12"/>
        </w:rPr>
        <w:t xml:space="preserve"> </w:t>
      </w:r>
      <w:r w:rsidRPr="00521C25">
        <w:rPr>
          <w:rFonts w:asciiTheme="majorHAnsi" w:hAnsiTheme="majorHAnsi" w:cstheme="majorHAnsi"/>
        </w:rPr>
        <w:t>narrative.</w:t>
      </w:r>
    </w:p>
    <w:p w14:paraId="6782FC23" w14:textId="77777777" w:rsidR="00BA7732" w:rsidRPr="00521C25" w:rsidRDefault="00BA7732" w:rsidP="00BA7732">
      <w:pPr>
        <w:pStyle w:val="ListParagraph"/>
        <w:numPr>
          <w:ilvl w:val="0"/>
          <w:numId w:val="4"/>
        </w:numPr>
        <w:tabs>
          <w:tab w:val="left" w:pos="820"/>
          <w:tab w:val="left" w:pos="821"/>
        </w:tabs>
        <w:autoSpaceDE w:val="0"/>
        <w:autoSpaceDN w:val="0"/>
        <w:spacing w:before="161" w:line="240" w:lineRule="auto"/>
        <w:ind w:right="150"/>
        <w:contextualSpacing w:val="0"/>
        <w:rPr>
          <w:rFonts w:asciiTheme="majorHAnsi" w:hAnsiTheme="majorHAnsi" w:cstheme="majorHAnsi"/>
        </w:rPr>
      </w:pPr>
      <w:r w:rsidRPr="00521C25">
        <w:rPr>
          <w:rFonts w:asciiTheme="majorHAnsi" w:hAnsiTheme="majorHAnsi" w:cstheme="majorHAnsi"/>
        </w:rPr>
        <w:t>Funds held in a PDA are College/Service funds where the budget holder has discretion over the use of the funds providing the funds are expended in accordance with the University’s regulations (ethics, employment procedures and regulations, equipment ownership etc). Expenditure should be in connection with the furtherance of the individual’s academic/research/professional progression, similarly for generic department/research group/unit accounts. The expenditure may include items such as the cost of conferences, workshops, research expenses, equipment/</w:t>
      </w:r>
      <w:proofErr w:type="gramStart"/>
      <w:r w:rsidRPr="00521C25">
        <w:rPr>
          <w:rFonts w:asciiTheme="majorHAnsi" w:hAnsiTheme="majorHAnsi" w:cstheme="majorHAnsi"/>
        </w:rPr>
        <w:t>books</w:t>
      </w:r>
      <w:proofErr w:type="gramEnd"/>
      <w:r w:rsidRPr="00521C25">
        <w:rPr>
          <w:rFonts w:asciiTheme="majorHAnsi" w:hAnsiTheme="majorHAnsi" w:cstheme="majorHAnsi"/>
        </w:rPr>
        <w:t xml:space="preserve"> or laptops. Where such funds are used to purchase equipment then the asset should be security marked as University of Exeter property in the usual way and recorded in the College/Service’s asset register and if the individual leaves the University the equipment should be returned to an appropriate member of staff within the College/Service. (Equipment should not be purchased by an individual and then reclaimed via an expense</w:t>
      </w:r>
      <w:r w:rsidRPr="00521C25">
        <w:rPr>
          <w:rFonts w:asciiTheme="majorHAnsi" w:hAnsiTheme="majorHAnsi" w:cstheme="majorHAnsi"/>
          <w:spacing w:val="-7"/>
        </w:rPr>
        <w:t xml:space="preserve"> </w:t>
      </w:r>
      <w:r w:rsidRPr="00521C25">
        <w:rPr>
          <w:rFonts w:asciiTheme="majorHAnsi" w:hAnsiTheme="majorHAnsi" w:cstheme="majorHAnsi"/>
        </w:rPr>
        <w:t>claim)</w:t>
      </w:r>
    </w:p>
    <w:p w14:paraId="270FBFFB" w14:textId="77777777" w:rsidR="00BA7732" w:rsidRPr="00521C25" w:rsidRDefault="00BA7732" w:rsidP="00BA7732">
      <w:pPr>
        <w:pStyle w:val="ListParagraph"/>
        <w:numPr>
          <w:ilvl w:val="0"/>
          <w:numId w:val="4"/>
        </w:numPr>
        <w:tabs>
          <w:tab w:val="left" w:pos="820"/>
          <w:tab w:val="left" w:pos="821"/>
        </w:tabs>
        <w:autoSpaceDE w:val="0"/>
        <w:autoSpaceDN w:val="0"/>
        <w:spacing w:before="158" w:line="240" w:lineRule="auto"/>
        <w:ind w:right="140"/>
        <w:contextualSpacing w:val="0"/>
        <w:rPr>
          <w:rFonts w:asciiTheme="majorHAnsi" w:hAnsiTheme="majorHAnsi" w:cstheme="majorHAnsi"/>
        </w:rPr>
      </w:pPr>
      <w:r w:rsidRPr="00521C25">
        <w:rPr>
          <w:rFonts w:asciiTheme="majorHAnsi" w:hAnsiTheme="majorHAnsi" w:cstheme="majorHAnsi"/>
        </w:rPr>
        <w:t>All external and internal income is to be transacted through the College/Service’s main recurrent budget before being allocated to the PDA. The level of allocation is at the discretion of the College Dean/Head of Service or in line with College/Service</w:t>
      </w:r>
      <w:r w:rsidRPr="00521C25">
        <w:rPr>
          <w:rFonts w:asciiTheme="majorHAnsi" w:hAnsiTheme="majorHAnsi" w:cstheme="majorHAnsi"/>
          <w:spacing w:val="-35"/>
        </w:rPr>
        <w:t xml:space="preserve"> </w:t>
      </w:r>
      <w:r w:rsidRPr="00521C25">
        <w:rPr>
          <w:rFonts w:asciiTheme="majorHAnsi" w:hAnsiTheme="majorHAnsi" w:cstheme="majorHAnsi"/>
        </w:rPr>
        <w:t>PDA policies.</w:t>
      </w:r>
    </w:p>
    <w:p w14:paraId="2244BDED" w14:textId="77777777" w:rsidR="00BA7732" w:rsidRPr="00521C25" w:rsidRDefault="00BA7732" w:rsidP="00BA7732">
      <w:pPr>
        <w:pStyle w:val="ListParagraph"/>
        <w:numPr>
          <w:ilvl w:val="0"/>
          <w:numId w:val="4"/>
        </w:numPr>
        <w:tabs>
          <w:tab w:val="left" w:pos="820"/>
          <w:tab w:val="left" w:pos="821"/>
        </w:tabs>
        <w:autoSpaceDE w:val="0"/>
        <w:autoSpaceDN w:val="0"/>
        <w:spacing w:before="160" w:line="240" w:lineRule="auto"/>
        <w:ind w:right="135"/>
        <w:contextualSpacing w:val="0"/>
        <w:rPr>
          <w:rFonts w:asciiTheme="majorHAnsi" w:hAnsiTheme="majorHAnsi" w:cstheme="majorHAnsi"/>
        </w:rPr>
      </w:pPr>
      <w:r w:rsidRPr="00521C25">
        <w:rPr>
          <w:rFonts w:asciiTheme="majorHAnsi" w:hAnsiTheme="majorHAnsi" w:cstheme="majorHAnsi"/>
        </w:rPr>
        <w:t>All external income must be properly accounted for and comply with VAT and Inland Revenue and University regulations. This would generally involve the raising of an Exeter University sales</w:t>
      </w:r>
      <w:r w:rsidRPr="00521C25">
        <w:rPr>
          <w:rFonts w:asciiTheme="majorHAnsi" w:hAnsiTheme="majorHAnsi" w:cstheme="majorHAnsi"/>
          <w:spacing w:val="-7"/>
        </w:rPr>
        <w:t xml:space="preserve"> </w:t>
      </w:r>
      <w:r w:rsidRPr="00521C25">
        <w:rPr>
          <w:rFonts w:asciiTheme="majorHAnsi" w:hAnsiTheme="majorHAnsi" w:cstheme="majorHAnsi"/>
        </w:rPr>
        <w:t>invoice.</w:t>
      </w:r>
    </w:p>
    <w:p w14:paraId="4236FA59" w14:textId="77777777" w:rsidR="00BA7732" w:rsidRPr="00521C25" w:rsidRDefault="00BA7732" w:rsidP="00BA7732">
      <w:pPr>
        <w:pStyle w:val="ListParagraph"/>
        <w:numPr>
          <w:ilvl w:val="0"/>
          <w:numId w:val="4"/>
        </w:numPr>
        <w:tabs>
          <w:tab w:val="left" w:pos="821"/>
        </w:tabs>
        <w:autoSpaceDE w:val="0"/>
        <w:autoSpaceDN w:val="0"/>
        <w:spacing w:before="161" w:line="240" w:lineRule="auto"/>
        <w:ind w:right="186"/>
        <w:contextualSpacing w:val="0"/>
        <w:jc w:val="both"/>
        <w:rPr>
          <w:rFonts w:asciiTheme="majorHAnsi" w:hAnsiTheme="majorHAnsi" w:cstheme="majorHAnsi"/>
        </w:rPr>
      </w:pPr>
      <w:r w:rsidRPr="00521C25">
        <w:rPr>
          <w:rFonts w:asciiTheme="majorHAnsi" w:hAnsiTheme="majorHAnsi" w:cstheme="majorHAnsi"/>
        </w:rPr>
        <w:t>Where the source of external income is via consultancy, the member of staff undertaking the consultancy work must have informed the College Dean/Head of Service prior to undertaking the work and route it via Exeter Enterprises (if</w:t>
      </w:r>
      <w:r w:rsidRPr="00521C25">
        <w:rPr>
          <w:rFonts w:asciiTheme="majorHAnsi" w:hAnsiTheme="majorHAnsi" w:cstheme="majorHAnsi"/>
          <w:spacing w:val="-22"/>
        </w:rPr>
        <w:t xml:space="preserve"> </w:t>
      </w:r>
      <w:r w:rsidRPr="00521C25">
        <w:rPr>
          <w:rFonts w:asciiTheme="majorHAnsi" w:hAnsiTheme="majorHAnsi" w:cstheme="majorHAnsi"/>
        </w:rPr>
        <w:t>appropriate).</w:t>
      </w:r>
    </w:p>
    <w:p w14:paraId="522F0C96" w14:textId="77777777" w:rsidR="00BA7732" w:rsidRPr="00521C25" w:rsidRDefault="00BA7732" w:rsidP="00BA7732">
      <w:pPr>
        <w:pStyle w:val="ListParagraph"/>
        <w:numPr>
          <w:ilvl w:val="0"/>
          <w:numId w:val="4"/>
        </w:numPr>
        <w:tabs>
          <w:tab w:val="left" w:pos="820"/>
          <w:tab w:val="left" w:pos="821"/>
        </w:tabs>
        <w:autoSpaceDE w:val="0"/>
        <w:autoSpaceDN w:val="0"/>
        <w:spacing w:before="158" w:line="240" w:lineRule="auto"/>
        <w:ind w:right="343"/>
        <w:contextualSpacing w:val="0"/>
        <w:rPr>
          <w:rFonts w:asciiTheme="majorHAnsi" w:hAnsiTheme="majorHAnsi" w:cstheme="majorHAnsi"/>
        </w:rPr>
      </w:pPr>
      <w:r w:rsidRPr="00521C25">
        <w:rPr>
          <w:rFonts w:asciiTheme="majorHAnsi" w:hAnsiTheme="majorHAnsi" w:cstheme="majorHAnsi"/>
        </w:rPr>
        <w:t>The cost of staff on a contract funded from a PDA funds must be charged to the College/Service’s main recurrent budget, which will then be re-imbursed from the PDA. Temporary staff costs, overtime ab doe-off payments are eligible charges against a PDA but must follow the University’s procedures for such</w:t>
      </w:r>
      <w:r w:rsidRPr="00521C25">
        <w:rPr>
          <w:rFonts w:asciiTheme="majorHAnsi" w:hAnsiTheme="majorHAnsi" w:cstheme="majorHAnsi"/>
          <w:spacing w:val="-15"/>
        </w:rPr>
        <w:t xml:space="preserve"> </w:t>
      </w:r>
      <w:r w:rsidRPr="00521C25">
        <w:rPr>
          <w:rFonts w:asciiTheme="majorHAnsi" w:hAnsiTheme="majorHAnsi" w:cstheme="majorHAnsi"/>
        </w:rPr>
        <w:t>payments.</w:t>
      </w:r>
    </w:p>
    <w:p w14:paraId="7202B1AD" w14:textId="77777777" w:rsidR="00BA7732" w:rsidRPr="00521C25" w:rsidRDefault="00BA7732" w:rsidP="00BA7732">
      <w:pPr>
        <w:pStyle w:val="ListParagraph"/>
        <w:numPr>
          <w:ilvl w:val="0"/>
          <w:numId w:val="4"/>
        </w:numPr>
        <w:tabs>
          <w:tab w:val="left" w:pos="821"/>
        </w:tabs>
        <w:autoSpaceDE w:val="0"/>
        <w:autoSpaceDN w:val="0"/>
        <w:spacing w:before="158" w:line="240" w:lineRule="auto"/>
        <w:ind w:right="104"/>
        <w:contextualSpacing w:val="0"/>
        <w:jc w:val="both"/>
        <w:rPr>
          <w:rFonts w:asciiTheme="majorHAnsi" w:hAnsiTheme="majorHAnsi" w:cstheme="majorHAnsi"/>
        </w:rPr>
      </w:pPr>
      <w:r w:rsidRPr="00521C25">
        <w:rPr>
          <w:rFonts w:asciiTheme="majorHAnsi" w:hAnsiTheme="majorHAnsi" w:cstheme="majorHAnsi"/>
        </w:rPr>
        <w:t xml:space="preserve">Any funds remaining on a PDA when a budget holder leaves the University’s employments will be transferred to the College/Service’s main recurrent </w:t>
      </w:r>
      <w:proofErr w:type="gramStart"/>
      <w:r w:rsidRPr="00521C25">
        <w:rPr>
          <w:rFonts w:asciiTheme="majorHAnsi" w:hAnsiTheme="majorHAnsi" w:cstheme="majorHAnsi"/>
        </w:rPr>
        <w:t>budget, unless</w:t>
      </w:r>
      <w:proofErr w:type="gramEnd"/>
      <w:r w:rsidRPr="00521C25">
        <w:rPr>
          <w:rFonts w:asciiTheme="majorHAnsi" w:hAnsiTheme="majorHAnsi" w:cstheme="majorHAnsi"/>
        </w:rPr>
        <w:t xml:space="preserve"> the individual retains an honorary status. Balances on PDA accounts cannot be paid to individuals when they leave the University.</w:t>
      </w:r>
    </w:p>
    <w:p w14:paraId="6C673C38" w14:textId="77777777" w:rsidR="00BA7732" w:rsidRPr="00521C25" w:rsidRDefault="00BA7732" w:rsidP="00BA7732">
      <w:pPr>
        <w:pStyle w:val="ListParagraph"/>
        <w:numPr>
          <w:ilvl w:val="0"/>
          <w:numId w:val="4"/>
        </w:numPr>
        <w:tabs>
          <w:tab w:val="left" w:pos="820"/>
          <w:tab w:val="left" w:pos="821"/>
        </w:tabs>
        <w:autoSpaceDE w:val="0"/>
        <w:autoSpaceDN w:val="0"/>
        <w:spacing w:before="161" w:line="240" w:lineRule="auto"/>
        <w:ind w:right="102"/>
        <w:contextualSpacing w:val="0"/>
        <w:rPr>
          <w:rFonts w:asciiTheme="majorHAnsi" w:hAnsiTheme="majorHAnsi" w:cstheme="majorHAnsi"/>
        </w:rPr>
      </w:pPr>
      <w:r w:rsidRPr="00521C25">
        <w:rPr>
          <w:rFonts w:asciiTheme="majorHAnsi" w:hAnsiTheme="majorHAnsi" w:cstheme="majorHAnsi"/>
        </w:rPr>
        <w:t>Funds transferred to PDA accounts (</w:t>
      </w:r>
      <w:proofErr w:type="spellStart"/>
      <w:r w:rsidRPr="00521C25">
        <w:rPr>
          <w:rFonts w:asciiTheme="majorHAnsi" w:hAnsiTheme="majorHAnsi" w:cstheme="majorHAnsi"/>
        </w:rPr>
        <w:t>eg.</w:t>
      </w:r>
      <w:proofErr w:type="spellEnd"/>
      <w:r w:rsidRPr="00521C25">
        <w:rPr>
          <w:rFonts w:asciiTheme="majorHAnsi" w:hAnsiTheme="majorHAnsi" w:cstheme="majorHAnsi"/>
        </w:rPr>
        <w:t xml:space="preserve"> merit awards) become University funds and cannot be paid to an individual </w:t>
      </w:r>
      <w:proofErr w:type="gramStart"/>
      <w:r w:rsidRPr="00521C25">
        <w:rPr>
          <w:rFonts w:asciiTheme="majorHAnsi" w:hAnsiTheme="majorHAnsi" w:cstheme="majorHAnsi"/>
        </w:rPr>
        <w:t>at a later</w:t>
      </w:r>
      <w:r w:rsidRPr="00521C25">
        <w:rPr>
          <w:rFonts w:asciiTheme="majorHAnsi" w:hAnsiTheme="majorHAnsi" w:cstheme="majorHAnsi"/>
          <w:spacing w:val="-12"/>
        </w:rPr>
        <w:t xml:space="preserve"> </w:t>
      </w:r>
      <w:r w:rsidRPr="00521C25">
        <w:rPr>
          <w:rFonts w:asciiTheme="majorHAnsi" w:hAnsiTheme="majorHAnsi" w:cstheme="majorHAnsi"/>
        </w:rPr>
        <w:t>date</w:t>
      </w:r>
      <w:proofErr w:type="gramEnd"/>
      <w:r w:rsidRPr="00521C25">
        <w:rPr>
          <w:rFonts w:asciiTheme="majorHAnsi" w:hAnsiTheme="majorHAnsi" w:cstheme="majorHAnsi"/>
        </w:rPr>
        <w:t>.</w:t>
      </w:r>
    </w:p>
    <w:p w14:paraId="4F7E32A5" w14:textId="77777777" w:rsidR="00BA7732" w:rsidRPr="00521C25" w:rsidRDefault="00BA7732" w:rsidP="00BA7732">
      <w:pPr>
        <w:pStyle w:val="ListParagraph"/>
        <w:numPr>
          <w:ilvl w:val="0"/>
          <w:numId w:val="4"/>
        </w:numPr>
        <w:tabs>
          <w:tab w:val="left" w:pos="820"/>
          <w:tab w:val="left" w:pos="821"/>
        </w:tabs>
        <w:autoSpaceDE w:val="0"/>
        <w:autoSpaceDN w:val="0"/>
        <w:spacing w:before="158" w:line="240" w:lineRule="auto"/>
        <w:contextualSpacing w:val="0"/>
        <w:rPr>
          <w:rFonts w:asciiTheme="majorHAnsi" w:hAnsiTheme="majorHAnsi" w:cstheme="majorHAnsi"/>
        </w:rPr>
      </w:pPr>
      <w:r w:rsidRPr="00521C25">
        <w:rPr>
          <w:rFonts w:asciiTheme="majorHAnsi" w:hAnsiTheme="majorHAnsi" w:cstheme="majorHAnsi"/>
        </w:rPr>
        <w:t>PDA funds transferred from other</w:t>
      </w:r>
      <w:r w:rsidRPr="00521C25">
        <w:rPr>
          <w:rFonts w:asciiTheme="majorHAnsi" w:hAnsiTheme="majorHAnsi" w:cstheme="majorHAnsi"/>
          <w:spacing w:val="-19"/>
        </w:rPr>
        <w:t xml:space="preserve"> </w:t>
      </w:r>
      <w:r w:rsidRPr="00521C25">
        <w:rPr>
          <w:rFonts w:asciiTheme="majorHAnsi" w:hAnsiTheme="majorHAnsi" w:cstheme="majorHAnsi"/>
        </w:rPr>
        <w:t>Institutions:</w:t>
      </w:r>
    </w:p>
    <w:p w14:paraId="3769B8FC" w14:textId="77777777" w:rsidR="00BA7732" w:rsidRPr="00521C25" w:rsidRDefault="00BA7732" w:rsidP="00BA7732">
      <w:pPr>
        <w:pStyle w:val="ListParagraph"/>
        <w:numPr>
          <w:ilvl w:val="1"/>
          <w:numId w:val="4"/>
        </w:numPr>
        <w:tabs>
          <w:tab w:val="left" w:pos="1585"/>
          <w:tab w:val="left" w:pos="1586"/>
        </w:tabs>
        <w:autoSpaceDE w:val="0"/>
        <w:autoSpaceDN w:val="0"/>
        <w:spacing w:before="161" w:line="240" w:lineRule="auto"/>
        <w:ind w:left="1586" w:right="219"/>
        <w:contextualSpacing w:val="0"/>
        <w:rPr>
          <w:rFonts w:asciiTheme="majorHAnsi" w:hAnsiTheme="majorHAnsi" w:cstheme="majorHAnsi"/>
        </w:rPr>
      </w:pPr>
      <w:r w:rsidRPr="00521C25">
        <w:rPr>
          <w:rFonts w:asciiTheme="majorHAnsi" w:hAnsiTheme="majorHAnsi" w:cstheme="majorHAnsi"/>
        </w:rPr>
        <w:t>PDA funds transferred to Exeter should be ring-fenced and must be used before any Exeter generated PDA</w:t>
      </w:r>
      <w:r w:rsidRPr="00521C25">
        <w:rPr>
          <w:rFonts w:asciiTheme="majorHAnsi" w:hAnsiTheme="majorHAnsi" w:cstheme="majorHAnsi"/>
          <w:spacing w:val="-8"/>
        </w:rPr>
        <w:t xml:space="preserve"> </w:t>
      </w:r>
      <w:proofErr w:type="gramStart"/>
      <w:r w:rsidRPr="00521C25">
        <w:rPr>
          <w:rFonts w:asciiTheme="majorHAnsi" w:hAnsiTheme="majorHAnsi" w:cstheme="majorHAnsi"/>
        </w:rPr>
        <w:t>funds;</w:t>
      </w:r>
      <w:proofErr w:type="gramEnd"/>
    </w:p>
    <w:p w14:paraId="6DEA7B9A" w14:textId="77777777" w:rsidR="00BA7732" w:rsidRPr="00521C25" w:rsidRDefault="00BA7732" w:rsidP="00BA7732">
      <w:pPr>
        <w:pStyle w:val="ListParagraph"/>
        <w:numPr>
          <w:ilvl w:val="1"/>
          <w:numId w:val="4"/>
        </w:numPr>
        <w:tabs>
          <w:tab w:val="left" w:pos="1585"/>
          <w:tab w:val="left" w:pos="1586"/>
        </w:tabs>
        <w:autoSpaceDE w:val="0"/>
        <w:autoSpaceDN w:val="0"/>
        <w:spacing w:line="278" w:lineRule="exact"/>
        <w:ind w:left="1586"/>
        <w:contextualSpacing w:val="0"/>
        <w:rPr>
          <w:rFonts w:asciiTheme="majorHAnsi" w:hAnsiTheme="majorHAnsi" w:cstheme="majorHAnsi"/>
        </w:rPr>
      </w:pPr>
      <w:r w:rsidRPr="00521C25">
        <w:rPr>
          <w:rFonts w:asciiTheme="majorHAnsi" w:hAnsiTheme="majorHAnsi" w:cstheme="majorHAnsi"/>
        </w:rPr>
        <w:t>The use of transferred PDA is subject to same rules as the Exeter PDA</w:t>
      </w:r>
      <w:r w:rsidRPr="00521C25">
        <w:rPr>
          <w:rFonts w:asciiTheme="majorHAnsi" w:hAnsiTheme="majorHAnsi" w:cstheme="majorHAnsi"/>
          <w:spacing w:val="-23"/>
        </w:rPr>
        <w:t xml:space="preserve"> </w:t>
      </w:r>
      <w:proofErr w:type="gramStart"/>
      <w:r w:rsidRPr="00521C25">
        <w:rPr>
          <w:rFonts w:asciiTheme="majorHAnsi" w:hAnsiTheme="majorHAnsi" w:cstheme="majorHAnsi"/>
        </w:rPr>
        <w:t>funds;</w:t>
      </w:r>
      <w:proofErr w:type="gramEnd"/>
    </w:p>
    <w:p w14:paraId="5794BDE7" w14:textId="77777777" w:rsidR="00BA7732" w:rsidRPr="00521C25" w:rsidRDefault="00BA7732" w:rsidP="00BA7732">
      <w:pPr>
        <w:pStyle w:val="ListParagraph"/>
        <w:numPr>
          <w:ilvl w:val="1"/>
          <w:numId w:val="4"/>
        </w:numPr>
        <w:tabs>
          <w:tab w:val="left" w:pos="1585"/>
          <w:tab w:val="left" w:pos="1586"/>
        </w:tabs>
        <w:autoSpaceDE w:val="0"/>
        <w:autoSpaceDN w:val="0"/>
        <w:spacing w:line="240" w:lineRule="auto"/>
        <w:ind w:left="1586" w:right="126"/>
        <w:contextualSpacing w:val="0"/>
        <w:rPr>
          <w:rFonts w:asciiTheme="majorHAnsi" w:hAnsiTheme="majorHAnsi" w:cstheme="majorHAnsi"/>
        </w:rPr>
      </w:pPr>
      <w:r w:rsidRPr="00521C25">
        <w:rPr>
          <w:rFonts w:asciiTheme="majorHAnsi" w:hAnsiTheme="majorHAnsi" w:cstheme="majorHAnsi"/>
        </w:rPr>
        <w:t>If the individual leaves the University and there is any unused element of the transferred PDA funds, the College/Service may consider the transfer of the funds to the individual’s new Institution. The College/Service and the individual should</w:t>
      </w:r>
      <w:r w:rsidRPr="00521C25">
        <w:rPr>
          <w:rFonts w:asciiTheme="majorHAnsi" w:hAnsiTheme="majorHAnsi" w:cstheme="majorHAnsi"/>
          <w:spacing w:val="-21"/>
        </w:rPr>
        <w:t xml:space="preserve"> </w:t>
      </w:r>
      <w:r w:rsidRPr="00521C25">
        <w:rPr>
          <w:rFonts w:asciiTheme="majorHAnsi" w:hAnsiTheme="majorHAnsi" w:cstheme="majorHAnsi"/>
        </w:rPr>
        <w:t>discuss</w:t>
      </w:r>
    </w:p>
    <w:p w14:paraId="0046239C" w14:textId="77777777" w:rsidR="00BA7732" w:rsidRPr="00521C25" w:rsidRDefault="00BA7732" w:rsidP="00BA7732">
      <w:pPr>
        <w:rPr>
          <w:rFonts w:asciiTheme="majorHAnsi" w:hAnsiTheme="majorHAnsi" w:cstheme="majorHAnsi"/>
        </w:rPr>
        <w:sectPr w:rsidR="00BA7732" w:rsidRPr="00521C25">
          <w:headerReference w:type="default" r:id="rId10"/>
          <w:pgSz w:w="11910" w:h="16840"/>
          <w:pgMar w:top="960" w:right="1340" w:bottom="280" w:left="1340" w:header="749" w:footer="0" w:gutter="0"/>
          <w:cols w:space="720"/>
        </w:sectPr>
      </w:pPr>
    </w:p>
    <w:p w14:paraId="1DD0BF3D" w14:textId="77777777" w:rsidR="00BA7732" w:rsidRPr="00521C25" w:rsidRDefault="00BA7732" w:rsidP="00BA7732">
      <w:pPr>
        <w:pStyle w:val="BodyText"/>
        <w:rPr>
          <w:rFonts w:asciiTheme="majorHAnsi" w:hAnsiTheme="majorHAnsi" w:cstheme="majorHAnsi"/>
          <w:sz w:val="20"/>
        </w:rPr>
      </w:pPr>
    </w:p>
    <w:p w14:paraId="6C45370A" w14:textId="77777777" w:rsidR="00BA7732" w:rsidRPr="00521C25" w:rsidRDefault="00BA7732" w:rsidP="00BA7732">
      <w:pPr>
        <w:pStyle w:val="BodyText"/>
        <w:spacing w:before="3"/>
        <w:rPr>
          <w:rFonts w:asciiTheme="majorHAnsi" w:hAnsiTheme="majorHAnsi" w:cstheme="majorHAnsi"/>
          <w:sz w:val="18"/>
        </w:rPr>
      </w:pPr>
    </w:p>
    <w:p w14:paraId="365D657B" w14:textId="77777777" w:rsidR="00BA7732" w:rsidRPr="00521C25" w:rsidRDefault="00BA7732" w:rsidP="00BA7732">
      <w:pPr>
        <w:pStyle w:val="BodyText"/>
        <w:ind w:left="1586" w:right="184"/>
        <w:rPr>
          <w:rFonts w:asciiTheme="majorHAnsi" w:hAnsiTheme="majorHAnsi" w:cstheme="majorHAnsi"/>
        </w:rPr>
      </w:pPr>
      <w:r w:rsidRPr="00521C25">
        <w:rPr>
          <w:rFonts w:asciiTheme="majorHAnsi" w:hAnsiTheme="majorHAnsi" w:cstheme="majorHAnsi"/>
        </w:rPr>
        <w:t>the rules associated with PDA accounts prior to any transfers of funds from another Institution.</w:t>
      </w:r>
    </w:p>
    <w:p w14:paraId="380AFA6C" w14:textId="77777777" w:rsidR="00BA7732" w:rsidRPr="00521C25" w:rsidRDefault="00BA7732" w:rsidP="00BA7732">
      <w:pPr>
        <w:pStyle w:val="ListParagraph"/>
        <w:numPr>
          <w:ilvl w:val="0"/>
          <w:numId w:val="4"/>
        </w:numPr>
        <w:tabs>
          <w:tab w:val="left" w:pos="820"/>
          <w:tab w:val="left" w:pos="821"/>
        </w:tabs>
        <w:autoSpaceDE w:val="0"/>
        <w:autoSpaceDN w:val="0"/>
        <w:spacing w:before="158" w:line="240" w:lineRule="auto"/>
        <w:ind w:right="281"/>
        <w:contextualSpacing w:val="0"/>
        <w:rPr>
          <w:rFonts w:asciiTheme="majorHAnsi" w:hAnsiTheme="majorHAnsi" w:cstheme="majorHAnsi"/>
        </w:rPr>
      </w:pPr>
      <w:r w:rsidRPr="00521C25">
        <w:rPr>
          <w:rFonts w:asciiTheme="majorHAnsi" w:hAnsiTheme="majorHAnsi" w:cstheme="majorHAnsi"/>
        </w:rPr>
        <w:t>PDA should not have overspent balances at the year-end, any shortfall should be funded by the</w:t>
      </w:r>
      <w:r w:rsidRPr="00521C25">
        <w:rPr>
          <w:rFonts w:asciiTheme="majorHAnsi" w:hAnsiTheme="majorHAnsi" w:cstheme="majorHAnsi"/>
          <w:spacing w:val="-12"/>
        </w:rPr>
        <w:t xml:space="preserve"> </w:t>
      </w:r>
      <w:r w:rsidRPr="00521C25">
        <w:rPr>
          <w:rFonts w:asciiTheme="majorHAnsi" w:hAnsiTheme="majorHAnsi" w:cstheme="majorHAnsi"/>
        </w:rPr>
        <w:t>College/Service.</w:t>
      </w:r>
    </w:p>
    <w:p w14:paraId="1835D9CD" w14:textId="77777777" w:rsidR="00BA7732" w:rsidRPr="00521C25" w:rsidRDefault="00BA7732" w:rsidP="00BA7732">
      <w:pPr>
        <w:pStyle w:val="ListParagraph"/>
        <w:numPr>
          <w:ilvl w:val="0"/>
          <w:numId w:val="4"/>
        </w:numPr>
        <w:tabs>
          <w:tab w:val="left" w:pos="820"/>
          <w:tab w:val="left" w:pos="821"/>
        </w:tabs>
        <w:autoSpaceDE w:val="0"/>
        <w:autoSpaceDN w:val="0"/>
        <w:spacing w:before="161" w:line="240" w:lineRule="auto"/>
        <w:ind w:right="423"/>
        <w:contextualSpacing w:val="0"/>
        <w:rPr>
          <w:rFonts w:asciiTheme="majorHAnsi" w:hAnsiTheme="majorHAnsi" w:cstheme="majorHAnsi"/>
        </w:rPr>
      </w:pPr>
      <w:r w:rsidRPr="00521C25">
        <w:rPr>
          <w:rFonts w:asciiTheme="majorHAnsi" w:hAnsiTheme="majorHAnsi" w:cstheme="majorHAnsi"/>
        </w:rPr>
        <w:t>The PDA budget holder must ensure that there are sufficient funds in his/her PDA prior to making commitments against</w:t>
      </w:r>
      <w:r w:rsidRPr="00521C25">
        <w:rPr>
          <w:rFonts w:asciiTheme="majorHAnsi" w:hAnsiTheme="majorHAnsi" w:cstheme="majorHAnsi"/>
          <w:spacing w:val="-6"/>
        </w:rPr>
        <w:t xml:space="preserve"> </w:t>
      </w:r>
      <w:r w:rsidRPr="00521C25">
        <w:rPr>
          <w:rFonts w:asciiTheme="majorHAnsi" w:hAnsiTheme="majorHAnsi" w:cstheme="majorHAnsi"/>
        </w:rPr>
        <w:t>it.</w:t>
      </w:r>
    </w:p>
    <w:p w14:paraId="7B1B087B" w14:textId="64F15BC5" w:rsidR="009C7939" w:rsidRPr="00521C25" w:rsidRDefault="00BA7732" w:rsidP="00BA7732">
      <w:pPr>
        <w:rPr>
          <w:rFonts w:asciiTheme="majorHAnsi" w:hAnsiTheme="majorHAnsi" w:cstheme="majorHAnsi"/>
        </w:rPr>
      </w:pPr>
      <w:r w:rsidRPr="00521C25">
        <w:rPr>
          <w:rFonts w:asciiTheme="majorHAnsi" w:hAnsiTheme="majorHAnsi" w:cstheme="majorHAnsi"/>
        </w:rPr>
        <w:t>The PDA budget holder should notify the College Dean/Head of Service/College Manager or Finance Officer of any significant spend against PDA accounts as soon as he/she becomes aware of any potential use of funds, thus enabling the College/Service to inform colleagues in Finance Services, allowing cash flow implications to be</w:t>
      </w:r>
      <w:r w:rsidRPr="00521C25">
        <w:rPr>
          <w:rFonts w:asciiTheme="majorHAnsi" w:hAnsiTheme="majorHAnsi" w:cstheme="majorHAnsi"/>
          <w:spacing w:val="-24"/>
        </w:rPr>
        <w:t xml:space="preserve"> </w:t>
      </w:r>
      <w:proofErr w:type="spellStart"/>
      <w:r w:rsidRPr="00521C25">
        <w:rPr>
          <w:rFonts w:asciiTheme="majorHAnsi" w:hAnsiTheme="majorHAnsi" w:cstheme="majorHAnsi"/>
        </w:rPr>
        <w:t>considere</w:t>
      </w:r>
      <w:proofErr w:type="spellEnd"/>
    </w:p>
    <w:p w14:paraId="481E8E2E" w14:textId="5833B1F1" w:rsidR="00BA7732" w:rsidRDefault="00BA7732">
      <w:pPr>
        <w:rPr>
          <w:rFonts w:cstheme="minorHAnsi"/>
        </w:rPr>
      </w:pPr>
      <w:r w:rsidRPr="00521C25">
        <w:rPr>
          <w:rFonts w:asciiTheme="majorHAnsi" w:hAnsiTheme="majorHAnsi" w:cstheme="majorHAnsi"/>
        </w:rPr>
        <w:br w:type="page"/>
      </w:r>
    </w:p>
    <w:p w14:paraId="7F84B36F" w14:textId="0ED54326" w:rsidR="009C7939" w:rsidRDefault="00230E56">
      <w:pPr>
        <w:rPr>
          <w:rFonts w:cstheme="minorHAnsi"/>
        </w:rPr>
      </w:pPr>
      <w:r>
        <w:rPr>
          <w:rFonts w:cstheme="minorHAnsi"/>
        </w:rPr>
        <w:lastRenderedPageBreak/>
        <w:t>APPENDIX 2 – CEMPS POLICY</w:t>
      </w:r>
    </w:p>
    <w:p w14:paraId="267DD169" w14:textId="43D7835C" w:rsidR="00521C25" w:rsidRDefault="00521C25">
      <w:pPr>
        <w:rPr>
          <w:rFonts w:cstheme="minorHAnsi"/>
        </w:rPr>
      </w:pPr>
    </w:p>
    <w:p w14:paraId="03228231" w14:textId="77777777" w:rsidR="00521C25" w:rsidRPr="00926163" w:rsidRDefault="00521C25" w:rsidP="00521C25">
      <w:pPr>
        <w:rPr>
          <w:u w:val="single"/>
        </w:rPr>
      </w:pPr>
      <w:r w:rsidRPr="00926163">
        <w:rPr>
          <w:b/>
          <w:u w:val="single"/>
        </w:rPr>
        <w:t>CEMPS PDA Policy (Approved at CEG 6</w:t>
      </w:r>
      <w:r w:rsidRPr="00926163">
        <w:rPr>
          <w:b/>
          <w:u w:val="single"/>
          <w:vertAlign w:val="superscript"/>
        </w:rPr>
        <w:t>th</w:t>
      </w:r>
      <w:r w:rsidRPr="00926163">
        <w:rPr>
          <w:b/>
          <w:u w:val="single"/>
        </w:rPr>
        <w:t xml:space="preserve"> January 2016</w:t>
      </w:r>
      <w:r>
        <w:rPr>
          <w:b/>
          <w:u w:val="single"/>
        </w:rPr>
        <w:t>)</w:t>
      </w:r>
    </w:p>
    <w:p w14:paraId="5DE93B89" w14:textId="77777777" w:rsidR="00521C25" w:rsidRDefault="00521C25" w:rsidP="00521C25">
      <w:pPr>
        <w:jc w:val="right"/>
      </w:pP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521C25" w14:paraId="5D58ADD6" w14:textId="77777777" w:rsidTr="4295C3D4">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9DD747" w14:textId="77777777" w:rsidR="00521C25" w:rsidRDefault="00521C25" w:rsidP="00EC4A85">
            <w:r>
              <w:rPr>
                <w:b/>
                <w:sz w:val="23"/>
                <w:szCs w:val="23"/>
              </w:rPr>
              <w:t>Policy</w:t>
            </w:r>
          </w:p>
        </w:tc>
      </w:tr>
      <w:tr w:rsidR="00521C25" w14:paraId="1AB608F8" w14:textId="77777777" w:rsidTr="4295C3D4">
        <w:tc>
          <w:tcPr>
            <w:tcW w:w="91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11CBED" w14:textId="77777777" w:rsidR="00521C25" w:rsidRDefault="00521C25" w:rsidP="00EC4A85">
            <w:r>
              <w:rPr>
                <w:b/>
                <w:sz w:val="23"/>
                <w:szCs w:val="23"/>
              </w:rPr>
              <w:t>Principles:</w:t>
            </w:r>
          </w:p>
          <w:p w14:paraId="7BC90D20" w14:textId="77777777" w:rsidR="00521C25" w:rsidRDefault="00521C25" w:rsidP="00EC4A85">
            <w:pPr>
              <w:ind w:left="720" w:hanging="360"/>
            </w:pPr>
            <w:r>
              <w:rPr>
                <w:sz w:val="20"/>
                <w:szCs w:val="20"/>
              </w:rPr>
              <w:t xml:space="preserve">1)   </w:t>
            </w:r>
            <w:r>
              <w:rPr>
                <w:sz w:val="23"/>
                <w:szCs w:val="23"/>
              </w:rPr>
              <w:t xml:space="preserve">PDAs should encourage the growth of research income and earnings.  They will reinforce the fact that there are </w:t>
            </w:r>
            <w:proofErr w:type="gramStart"/>
            <w:r>
              <w:rPr>
                <w:sz w:val="23"/>
                <w:szCs w:val="23"/>
              </w:rPr>
              <w:t>no</w:t>
            </w:r>
            <w:proofErr w:type="gramEnd"/>
            <w:r>
              <w:rPr>
                <w:sz w:val="23"/>
                <w:szCs w:val="23"/>
              </w:rPr>
              <w:t xml:space="preserve"> centrally held ‘pots’ in the college and instead will empower academics to develop their research and scholarship by allowing them autonomy to purchase the goods and services which they feel will best facilitate this;</w:t>
            </w:r>
          </w:p>
          <w:p w14:paraId="6B097025" w14:textId="77777777" w:rsidR="00521C25" w:rsidRDefault="00521C25" w:rsidP="00EC4A85">
            <w:pPr>
              <w:ind w:left="720" w:hanging="360"/>
            </w:pPr>
            <w:r>
              <w:rPr>
                <w:sz w:val="20"/>
                <w:szCs w:val="20"/>
              </w:rPr>
              <w:t xml:space="preserve">2)   </w:t>
            </w:r>
            <w:r>
              <w:rPr>
                <w:sz w:val="23"/>
                <w:szCs w:val="23"/>
              </w:rPr>
              <w:t xml:space="preserve">The PDA should incentivise all individuals through directly rewarding their income generation </w:t>
            </w:r>
            <w:proofErr w:type="gramStart"/>
            <w:r>
              <w:rPr>
                <w:sz w:val="23"/>
                <w:szCs w:val="23"/>
              </w:rPr>
              <w:t>achievements;</w:t>
            </w:r>
            <w:proofErr w:type="gramEnd"/>
          </w:p>
          <w:p w14:paraId="64202E74" w14:textId="77777777" w:rsidR="00521C25" w:rsidRDefault="00521C25" w:rsidP="00EC4A85">
            <w:pPr>
              <w:ind w:left="720" w:hanging="360"/>
            </w:pPr>
            <w:r>
              <w:rPr>
                <w:sz w:val="20"/>
                <w:szCs w:val="20"/>
              </w:rPr>
              <w:t xml:space="preserve">3)   </w:t>
            </w:r>
            <w:r>
              <w:rPr>
                <w:sz w:val="23"/>
                <w:szCs w:val="23"/>
              </w:rPr>
              <w:t xml:space="preserve">The account should be held and managed by a named individual who would accept responsibility for its overall management, adhering to the University’s financial </w:t>
            </w:r>
            <w:proofErr w:type="gramStart"/>
            <w:r>
              <w:rPr>
                <w:sz w:val="23"/>
                <w:szCs w:val="23"/>
              </w:rPr>
              <w:t>regulations;</w:t>
            </w:r>
            <w:proofErr w:type="gramEnd"/>
          </w:p>
          <w:p w14:paraId="41A31173" w14:textId="77777777" w:rsidR="00521C25" w:rsidRDefault="00521C25" w:rsidP="00EC4A85">
            <w:pPr>
              <w:ind w:left="720" w:hanging="360"/>
            </w:pPr>
            <w:r>
              <w:rPr>
                <w:sz w:val="20"/>
                <w:szCs w:val="20"/>
              </w:rPr>
              <w:t xml:space="preserve">4)   </w:t>
            </w:r>
            <w:r>
              <w:rPr>
                <w:sz w:val="23"/>
                <w:szCs w:val="23"/>
              </w:rPr>
              <w:t>The account and the monies contained within it should not be removed unless it had been used inappropriately by the account holder (in the unlikely event of misconduct, fraud, etc</w:t>
            </w:r>
            <w:proofErr w:type="gramStart"/>
            <w:r>
              <w:rPr>
                <w:sz w:val="23"/>
                <w:szCs w:val="23"/>
              </w:rPr>
              <w:t>);</w:t>
            </w:r>
            <w:proofErr w:type="gramEnd"/>
          </w:p>
          <w:p w14:paraId="27E1458A" w14:textId="77777777" w:rsidR="00521C25" w:rsidRDefault="00521C25" w:rsidP="00EC4A85">
            <w:pPr>
              <w:ind w:left="720" w:hanging="360"/>
            </w:pPr>
            <w:r>
              <w:rPr>
                <w:sz w:val="20"/>
                <w:szCs w:val="20"/>
              </w:rPr>
              <w:t xml:space="preserve">5)   </w:t>
            </w:r>
            <w:r>
              <w:rPr>
                <w:sz w:val="23"/>
                <w:szCs w:val="23"/>
              </w:rPr>
              <w:t xml:space="preserve">Balances will be rolled forward every year, and amounts could be </w:t>
            </w:r>
            <w:proofErr w:type="spellStart"/>
            <w:r>
              <w:rPr>
                <w:sz w:val="23"/>
                <w:szCs w:val="23"/>
              </w:rPr>
              <w:t>vired</w:t>
            </w:r>
            <w:proofErr w:type="spellEnd"/>
            <w:r>
              <w:rPr>
                <w:sz w:val="23"/>
                <w:szCs w:val="23"/>
              </w:rPr>
              <w:t xml:space="preserve"> between account holders if they </w:t>
            </w:r>
            <w:proofErr w:type="gramStart"/>
            <w:r>
              <w:rPr>
                <w:sz w:val="23"/>
                <w:szCs w:val="23"/>
              </w:rPr>
              <w:t>wished;</w:t>
            </w:r>
            <w:proofErr w:type="gramEnd"/>
          </w:p>
          <w:p w14:paraId="08359408" w14:textId="77777777" w:rsidR="00521C25" w:rsidRDefault="00521C25" w:rsidP="00EC4A85">
            <w:pPr>
              <w:ind w:left="720" w:hanging="360"/>
            </w:pPr>
            <w:r>
              <w:rPr>
                <w:sz w:val="20"/>
                <w:szCs w:val="20"/>
              </w:rPr>
              <w:t xml:space="preserve">6)   </w:t>
            </w:r>
            <w:r>
              <w:rPr>
                <w:sz w:val="23"/>
                <w:szCs w:val="23"/>
              </w:rPr>
              <w:t xml:space="preserve">PDAs should always have a positive </w:t>
            </w:r>
            <w:proofErr w:type="gramStart"/>
            <w:r>
              <w:rPr>
                <w:sz w:val="23"/>
                <w:szCs w:val="23"/>
              </w:rPr>
              <w:t>balance;</w:t>
            </w:r>
            <w:proofErr w:type="gramEnd"/>
          </w:p>
          <w:p w14:paraId="0A7CA2AB" w14:textId="77777777" w:rsidR="00521C25" w:rsidRDefault="00521C25" w:rsidP="00EC4A85">
            <w:pPr>
              <w:ind w:left="720" w:hanging="360"/>
            </w:pPr>
            <w:r>
              <w:rPr>
                <w:sz w:val="20"/>
                <w:szCs w:val="20"/>
              </w:rPr>
              <w:t xml:space="preserve">7)   </w:t>
            </w:r>
            <w:r>
              <w:rPr>
                <w:sz w:val="23"/>
                <w:szCs w:val="23"/>
              </w:rPr>
              <w:t>Any promises around contributions to PDAs made in letters of support to deliver research awards should be honoured.</w:t>
            </w:r>
          </w:p>
          <w:p w14:paraId="6A793097" w14:textId="77777777" w:rsidR="00521C25" w:rsidRDefault="00521C25" w:rsidP="00EC4A85">
            <w:r>
              <w:rPr>
                <w:rFonts w:ascii="Times New Roman" w:eastAsia="Times New Roman" w:hAnsi="Times New Roman" w:cs="Times New Roman"/>
                <w:sz w:val="24"/>
                <w:szCs w:val="24"/>
              </w:rPr>
              <w:t xml:space="preserve"> </w:t>
            </w:r>
          </w:p>
          <w:p w14:paraId="464A1315" w14:textId="77777777" w:rsidR="00521C25" w:rsidRDefault="00521C25" w:rsidP="00EC4A85">
            <w:r>
              <w:rPr>
                <w:b/>
                <w:sz w:val="23"/>
                <w:szCs w:val="23"/>
              </w:rPr>
              <w:t>Generating PDA income</w:t>
            </w:r>
            <w:r>
              <w:rPr>
                <w:sz w:val="23"/>
                <w:szCs w:val="23"/>
              </w:rPr>
              <w:t>:</w:t>
            </w:r>
          </w:p>
          <w:p w14:paraId="22CADAA2" w14:textId="77777777" w:rsidR="00521C25" w:rsidRDefault="00521C25" w:rsidP="00EC4A85">
            <w:pPr>
              <w:ind w:left="720" w:hanging="360"/>
            </w:pPr>
            <w:r>
              <w:rPr>
                <w:sz w:val="20"/>
                <w:szCs w:val="20"/>
              </w:rPr>
              <w:t xml:space="preserve">1)   </w:t>
            </w:r>
            <w:r>
              <w:rPr>
                <w:sz w:val="23"/>
                <w:szCs w:val="23"/>
              </w:rPr>
              <w:t xml:space="preserve">Account holders should be encouraged to channel consultancy money into the PDA to pump prime other research </w:t>
            </w:r>
            <w:proofErr w:type="gramStart"/>
            <w:r>
              <w:rPr>
                <w:sz w:val="23"/>
                <w:szCs w:val="23"/>
              </w:rPr>
              <w:t>activity;</w:t>
            </w:r>
            <w:proofErr w:type="gramEnd"/>
          </w:p>
          <w:p w14:paraId="5B322FB3" w14:textId="77777777" w:rsidR="00521C25" w:rsidRDefault="00521C25" w:rsidP="00EC4A85">
            <w:pPr>
              <w:ind w:left="720" w:hanging="360"/>
            </w:pPr>
            <w:r>
              <w:rPr>
                <w:sz w:val="20"/>
                <w:szCs w:val="20"/>
              </w:rPr>
              <w:t xml:space="preserve">2)   </w:t>
            </w:r>
            <w:r>
              <w:rPr>
                <w:sz w:val="23"/>
                <w:szCs w:val="23"/>
              </w:rPr>
              <w:t>Successful grant awards should be rewarded with an appropriate percentage of earnings returned to PI’s / Co-I’s PDA. Where teams of colleagues were involved in an application, this would be pro-</w:t>
            </w:r>
            <w:proofErr w:type="spellStart"/>
            <w:r>
              <w:rPr>
                <w:sz w:val="23"/>
                <w:szCs w:val="23"/>
              </w:rPr>
              <w:t>rata’d</w:t>
            </w:r>
            <w:proofErr w:type="spellEnd"/>
            <w:r>
              <w:rPr>
                <w:sz w:val="23"/>
                <w:szCs w:val="23"/>
              </w:rPr>
              <w:t xml:space="preserve"> amongst all concerned using the same contribution weighting as agreed when the grant was </w:t>
            </w:r>
            <w:proofErr w:type="gramStart"/>
            <w:r>
              <w:rPr>
                <w:sz w:val="23"/>
                <w:szCs w:val="23"/>
              </w:rPr>
              <w:t>submitted;</w:t>
            </w:r>
            <w:proofErr w:type="gramEnd"/>
          </w:p>
          <w:p w14:paraId="2F5CBE5F" w14:textId="77777777" w:rsidR="00521C25" w:rsidRDefault="00521C25" w:rsidP="00EC4A85">
            <w:pPr>
              <w:ind w:left="720" w:hanging="360"/>
            </w:pPr>
            <w:r>
              <w:rPr>
                <w:sz w:val="20"/>
                <w:szCs w:val="20"/>
              </w:rPr>
              <w:t xml:space="preserve">3)   </w:t>
            </w:r>
            <w:r>
              <w:rPr>
                <w:sz w:val="23"/>
                <w:szCs w:val="23"/>
              </w:rPr>
              <w:t>Similar incentives could be offered around student recruitment, for example, each PGR recruited would attract funding on a pro-rata basis to supervisors.  It should also be possible to incentivise the development of successful PGT programmes by allocating a percentage of additional income over baselines back to the group/discipline.</w:t>
            </w:r>
          </w:p>
          <w:p w14:paraId="13FFFBE9" w14:textId="77777777" w:rsidR="00521C25" w:rsidRDefault="00521C25" w:rsidP="00EC4A85">
            <w:r>
              <w:rPr>
                <w:rFonts w:ascii="Times New Roman" w:eastAsia="Times New Roman" w:hAnsi="Times New Roman" w:cs="Times New Roman"/>
                <w:sz w:val="24"/>
                <w:szCs w:val="24"/>
              </w:rPr>
              <w:lastRenderedPageBreak/>
              <w:t xml:space="preserve"> </w:t>
            </w:r>
          </w:p>
          <w:p w14:paraId="5E6FD25D" w14:textId="77777777" w:rsidR="00521C25" w:rsidRDefault="00521C25" w:rsidP="00EC4A85">
            <w:r>
              <w:rPr>
                <w:b/>
                <w:sz w:val="23"/>
                <w:szCs w:val="23"/>
              </w:rPr>
              <w:t>PDA expenditure</w:t>
            </w:r>
            <w:r>
              <w:rPr>
                <w:sz w:val="23"/>
                <w:szCs w:val="23"/>
              </w:rPr>
              <w:t>:</w:t>
            </w:r>
          </w:p>
          <w:p w14:paraId="02E626E3" w14:textId="77777777" w:rsidR="00521C25" w:rsidRDefault="00521C25" w:rsidP="00EC4A85">
            <w:pPr>
              <w:ind w:left="720" w:hanging="360"/>
            </w:pPr>
            <w:r>
              <w:rPr>
                <w:sz w:val="20"/>
                <w:szCs w:val="20"/>
              </w:rPr>
              <w:t xml:space="preserve">1)   </w:t>
            </w:r>
            <w:r>
              <w:rPr>
                <w:sz w:val="23"/>
                <w:szCs w:val="23"/>
              </w:rPr>
              <w:t xml:space="preserve">Turnover of expenditure should be welcomed as it would indicate new earnings, and income from consultancies as well as spending on supporting existing and developing new activities. </w:t>
            </w:r>
          </w:p>
          <w:p w14:paraId="526E718F" w14:textId="77777777" w:rsidR="00521C25" w:rsidRDefault="00521C25" w:rsidP="00EC4A85">
            <w:pPr>
              <w:ind w:left="720" w:hanging="360"/>
            </w:pPr>
            <w:r>
              <w:rPr>
                <w:sz w:val="23"/>
                <w:szCs w:val="23"/>
              </w:rPr>
              <w:t>2)   Appropriate expenditure is defined in the</w:t>
            </w:r>
            <w:hyperlink r:id="rId11">
              <w:r>
                <w:rPr>
                  <w:sz w:val="23"/>
                  <w:szCs w:val="23"/>
                </w:rPr>
                <w:t xml:space="preserve"> </w:t>
              </w:r>
            </w:hyperlink>
            <w:hyperlink r:id="rId12">
              <w:r>
                <w:rPr>
                  <w:color w:val="1155CC"/>
                  <w:sz w:val="23"/>
                  <w:szCs w:val="23"/>
                  <w:u w:val="single"/>
                </w:rPr>
                <w:t>university’s financial regulations</w:t>
              </w:r>
            </w:hyperlink>
            <w:r>
              <w:rPr>
                <w:sz w:val="23"/>
                <w:szCs w:val="23"/>
              </w:rPr>
              <w:t xml:space="preserve"> on the use of PDAs and any queries around interpretation should be directed to the College Finance Team in the first instance.</w:t>
            </w:r>
          </w:p>
          <w:p w14:paraId="72076366" w14:textId="77777777" w:rsidR="00521C25" w:rsidRDefault="00521C25" w:rsidP="00EC4A85">
            <w:pPr>
              <w:ind w:left="720" w:hanging="360"/>
            </w:pPr>
            <w:r>
              <w:rPr>
                <w:sz w:val="20"/>
                <w:szCs w:val="20"/>
              </w:rPr>
              <w:t xml:space="preserve">3)   </w:t>
            </w:r>
            <w:r>
              <w:rPr>
                <w:sz w:val="24"/>
                <w:szCs w:val="24"/>
              </w:rPr>
              <w:t>S</w:t>
            </w:r>
            <w:r>
              <w:rPr>
                <w:sz w:val="23"/>
                <w:szCs w:val="23"/>
              </w:rPr>
              <w:t xml:space="preserve">taff costs could also be funded from a PDA, in line with the university’s procedures for such payments. Appointments are likely to be </w:t>
            </w:r>
            <w:proofErr w:type="gramStart"/>
            <w:r>
              <w:rPr>
                <w:sz w:val="23"/>
                <w:szCs w:val="23"/>
              </w:rPr>
              <w:t>fixed-term</w:t>
            </w:r>
            <w:proofErr w:type="gramEnd"/>
            <w:r>
              <w:rPr>
                <w:sz w:val="23"/>
                <w:szCs w:val="23"/>
              </w:rPr>
              <w:t xml:space="preserve"> in nature due to the fluctuating nature of the income refresh.</w:t>
            </w:r>
          </w:p>
          <w:p w14:paraId="207D38D7" w14:textId="77777777" w:rsidR="00521C25" w:rsidRDefault="00521C25" w:rsidP="00EC4A85">
            <w:pPr>
              <w:ind w:left="720" w:hanging="360"/>
            </w:pPr>
            <w:r>
              <w:rPr>
                <w:sz w:val="20"/>
                <w:szCs w:val="20"/>
              </w:rPr>
              <w:t xml:space="preserve">4)   </w:t>
            </w:r>
            <w:r>
              <w:rPr>
                <w:sz w:val="23"/>
                <w:szCs w:val="23"/>
              </w:rPr>
              <w:t>PDAs should be used as collaborative tools, allowing colleagues to fund larger projects for mutual benefit (</w:t>
            </w:r>
            <w:proofErr w:type="gramStart"/>
            <w:r>
              <w:rPr>
                <w:sz w:val="23"/>
                <w:szCs w:val="23"/>
              </w:rPr>
              <w:t>e.g.</w:t>
            </w:r>
            <w:proofErr w:type="gramEnd"/>
            <w:r>
              <w:rPr>
                <w:sz w:val="23"/>
                <w:szCs w:val="23"/>
              </w:rPr>
              <w:t xml:space="preserve"> shared technical or admin support, studentships, equipment, etc.);</w:t>
            </w:r>
          </w:p>
          <w:p w14:paraId="7EFA6273" w14:textId="77777777" w:rsidR="00521C25" w:rsidRDefault="00521C25" w:rsidP="00EC4A85">
            <w:pPr>
              <w:ind w:left="720" w:hanging="360"/>
            </w:pPr>
            <w:r>
              <w:rPr>
                <w:sz w:val="20"/>
                <w:szCs w:val="20"/>
              </w:rPr>
              <w:t xml:space="preserve">5)   </w:t>
            </w:r>
            <w:r>
              <w:rPr>
                <w:sz w:val="23"/>
                <w:szCs w:val="23"/>
              </w:rPr>
              <w:t>The management of PDAs should be reviewed as part of PDR and support offered as necessary; PDAs should be used reasonably in each financial year.</w:t>
            </w:r>
          </w:p>
          <w:p w14:paraId="669FC784" w14:textId="77777777" w:rsidR="00521C25" w:rsidRDefault="00521C25" w:rsidP="00EC4A85">
            <w:pPr>
              <w:ind w:left="720" w:hanging="360"/>
            </w:pPr>
            <w:r>
              <w:rPr>
                <w:sz w:val="20"/>
                <w:szCs w:val="20"/>
              </w:rPr>
              <w:t xml:space="preserve">6)   </w:t>
            </w:r>
            <w:r>
              <w:t xml:space="preserve">On-line reports are available for academics to </w:t>
            </w:r>
            <w:r>
              <w:rPr>
                <w:sz w:val="23"/>
                <w:szCs w:val="23"/>
              </w:rPr>
              <w:t xml:space="preserve">proactively monitor their accounts on a regular basis and flag issues with Finance and/or ADR as required. </w:t>
            </w:r>
          </w:p>
        </w:tc>
      </w:tr>
      <w:tr w:rsidR="00521C25" w14:paraId="385DDE27" w14:textId="77777777" w:rsidTr="4295C3D4">
        <w:tc>
          <w:tcPr>
            <w:tcW w:w="91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82C8CA" w14:textId="77777777" w:rsidR="00521C25" w:rsidRDefault="00521C25" w:rsidP="00EC4A85">
            <w:r>
              <w:rPr>
                <w:b/>
                <w:sz w:val="23"/>
                <w:szCs w:val="23"/>
              </w:rPr>
              <w:lastRenderedPageBreak/>
              <w:t>Practice:</w:t>
            </w:r>
          </w:p>
        </w:tc>
      </w:tr>
      <w:tr w:rsidR="00521C25" w14:paraId="636D8018" w14:textId="77777777" w:rsidTr="4295C3D4">
        <w:tc>
          <w:tcPr>
            <w:tcW w:w="91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203FCF" w14:textId="77777777" w:rsidR="00521C25" w:rsidRDefault="00521C25" w:rsidP="00EC4A85">
            <w:r>
              <w:rPr>
                <w:b/>
                <w:sz w:val="23"/>
                <w:szCs w:val="23"/>
              </w:rPr>
              <w:t>Operational Issues</w:t>
            </w:r>
            <w:r>
              <w:rPr>
                <w:sz w:val="23"/>
                <w:szCs w:val="23"/>
              </w:rPr>
              <w:t>:</w:t>
            </w:r>
          </w:p>
          <w:p w14:paraId="643CA02B" w14:textId="77777777" w:rsidR="00521C25" w:rsidRDefault="00521C25" w:rsidP="00EC4A85">
            <w:r>
              <w:rPr>
                <w:rFonts w:ascii="Times New Roman" w:eastAsia="Times New Roman" w:hAnsi="Times New Roman" w:cs="Times New Roman"/>
                <w:sz w:val="24"/>
                <w:szCs w:val="24"/>
              </w:rPr>
              <w:t xml:space="preserve"> </w:t>
            </w:r>
          </w:p>
          <w:p w14:paraId="04D985C4" w14:textId="77777777" w:rsidR="00521C25" w:rsidRDefault="00521C25" w:rsidP="00521C25">
            <w:pPr>
              <w:widowControl w:val="0"/>
              <w:numPr>
                <w:ilvl w:val="0"/>
                <w:numId w:val="5"/>
              </w:numPr>
              <w:spacing w:after="0" w:line="276" w:lineRule="auto"/>
              <w:ind w:hanging="360"/>
              <w:contextualSpacing/>
              <w:rPr>
                <w:sz w:val="23"/>
                <w:szCs w:val="23"/>
              </w:rPr>
            </w:pPr>
            <w:r>
              <w:rPr>
                <w:sz w:val="23"/>
                <w:szCs w:val="23"/>
              </w:rPr>
              <w:t xml:space="preserve">Expenditure from PDAs should be truly discretionary, within the constraints of the financial </w:t>
            </w:r>
            <w:proofErr w:type="gramStart"/>
            <w:r>
              <w:rPr>
                <w:sz w:val="23"/>
                <w:szCs w:val="23"/>
              </w:rPr>
              <w:t>regulations;</w:t>
            </w:r>
            <w:proofErr w:type="gramEnd"/>
          </w:p>
          <w:p w14:paraId="27ED5226" w14:textId="77777777" w:rsidR="00521C25" w:rsidRDefault="00521C25" w:rsidP="00521C25">
            <w:pPr>
              <w:widowControl w:val="0"/>
              <w:numPr>
                <w:ilvl w:val="0"/>
                <w:numId w:val="5"/>
              </w:numPr>
              <w:spacing w:after="0" w:line="276" w:lineRule="auto"/>
              <w:ind w:hanging="360"/>
              <w:contextualSpacing/>
              <w:rPr>
                <w:sz w:val="23"/>
                <w:szCs w:val="23"/>
              </w:rPr>
            </w:pPr>
            <w:r>
              <w:rPr>
                <w:sz w:val="23"/>
                <w:szCs w:val="23"/>
              </w:rPr>
              <w:t>Income to be transferred to PDA accounts should have been generated from work that an individual has undertaken in addition to their core workload (consultancy), from industry sources (research income surpluses) or as part of an incentivisation scheme (research earnings percentage, additional student recruitment</w:t>
            </w:r>
            <w:proofErr w:type="gramStart"/>
            <w:r>
              <w:rPr>
                <w:sz w:val="23"/>
                <w:szCs w:val="23"/>
              </w:rPr>
              <w:t>);</w:t>
            </w:r>
            <w:proofErr w:type="gramEnd"/>
          </w:p>
          <w:p w14:paraId="56753A25" w14:textId="77777777" w:rsidR="00521C25" w:rsidRDefault="00521C25" w:rsidP="00EC4A85">
            <w:pPr>
              <w:ind w:left="720" w:hanging="360"/>
            </w:pPr>
            <w:r>
              <w:rPr>
                <w:sz w:val="23"/>
                <w:szCs w:val="23"/>
              </w:rPr>
              <w:t>3)</w:t>
            </w:r>
            <w:r>
              <w:rPr>
                <w:sz w:val="23"/>
                <w:szCs w:val="23"/>
              </w:rPr>
              <w:tab/>
              <w:t xml:space="preserve">Surpluses / Deficits on research grants can be transferred to the PDA account of the Principal Investigator or Co-Investigator (based on REF split) subject to sponsor agreement and review/sign-off by the ADR on a case-by-case </w:t>
            </w:r>
            <w:proofErr w:type="gramStart"/>
            <w:r>
              <w:rPr>
                <w:sz w:val="23"/>
                <w:szCs w:val="23"/>
              </w:rPr>
              <w:t>basis;</w:t>
            </w:r>
            <w:proofErr w:type="gramEnd"/>
          </w:p>
          <w:p w14:paraId="6A447C13" w14:textId="77777777" w:rsidR="00521C25" w:rsidRDefault="00521C25" w:rsidP="00EC4A85">
            <w:pPr>
              <w:ind w:left="720" w:hanging="360"/>
            </w:pPr>
            <w:r>
              <w:rPr>
                <w:sz w:val="23"/>
                <w:szCs w:val="23"/>
              </w:rPr>
              <w:t>4)   Account holders should be encouraged to work together and pool resources to make more substantial purchases (group/team PDAs are also permitted and should be considered</w:t>
            </w:r>
            <w:proofErr w:type="gramStart"/>
            <w:r>
              <w:rPr>
                <w:sz w:val="23"/>
                <w:szCs w:val="23"/>
              </w:rPr>
              <w:t>);</w:t>
            </w:r>
            <w:proofErr w:type="gramEnd"/>
          </w:p>
          <w:p w14:paraId="6058CE8D" w14:textId="77777777" w:rsidR="00521C25" w:rsidRDefault="00521C25" w:rsidP="00EC4A85">
            <w:pPr>
              <w:ind w:left="720" w:hanging="360"/>
            </w:pPr>
            <w:r>
              <w:rPr>
                <w:sz w:val="23"/>
                <w:szCs w:val="23"/>
              </w:rPr>
              <w:t>4)</w:t>
            </w:r>
            <w:r>
              <w:rPr>
                <w:sz w:val="23"/>
                <w:szCs w:val="23"/>
              </w:rPr>
              <w:tab/>
              <w:t xml:space="preserve">Account holders should monitor the balances and movements on their PDAs on a monthly basis (in conjunction with finance) and raise any questions or concerns immediately with the finance team and/or </w:t>
            </w:r>
            <w:proofErr w:type="gramStart"/>
            <w:r>
              <w:rPr>
                <w:sz w:val="23"/>
                <w:szCs w:val="23"/>
              </w:rPr>
              <w:t>ADR;</w:t>
            </w:r>
            <w:proofErr w:type="gramEnd"/>
          </w:p>
          <w:p w14:paraId="49F8D568" w14:textId="77777777" w:rsidR="00521C25" w:rsidRDefault="00521C25" w:rsidP="00EC4A85">
            <w:pPr>
              <w:ind w:left="720" w:hanging="360"/>
            </w:pPr>
            <w:r>
              <w:rPr>
                <w:sz w:val="23"/>
                <w:szCs w:val="23"/>
              </w:rPr>
              <w:lastRenderedPageBreak/>
              <w:t>5)</w:t>
            </w:r>
            <w:r>
              <w:rPr>
                <w:sz w:val="23"/>
                <w:szCs w:val="23"/>
              </w:rPr>
              <w:tab/>
              <w:t xml:space="preserve">The finance team will monitor accounts to ensure they do not go overdrawn. If an attempt is made to overspend, the finance team will not process the payment but will raise the matter with the account holder and </w:t>
            </w:r>
            <w:proofErr w:type="spellStart"/>
            <w:r>
              <w:rPr>
                <w:sz w:val="23"/>
                <w:szCs w:val="23"/>
              </w:rPr>
              <w:t>HoF</w:t>
            </w:r>
            <w:proofErr w:type="spellEnd"/>
            <w:r>
              <w:rPr>
                <w:sz w:val="23"/>
                <w:szCs w:val="23"/>
              </w:rPr>
              <w:t xml:space="preserve">.  Together they will look for alternative </w:t>
            </w:r>
            <w:proofErr w:type="gramStart"/>
            <w:r>
              <w:rPr>
                <w:sz w:val="23"/>
                <w:szCs w:val="23"/>
              </w:rPr>
              <w:t>options;</w:t>
            </w:r>
            <w:proofErr w:type="gramEnd"/>
          </w:p>
          <w:p w14:paraId="6A1FDCFB" w14:textId="77777777" w:rsidR="00521C25" w:rsidRDefault="00521C25" w:rsidP="00EC4A85">
            <w:pPr>
              <w:ind w:left="720" w:hanging="360"/>
            </w:pPr>
            <w:r>
              <w:rPr>
                <w:sz w:val="23"/>
                <w:szCs w:val="23"/>
              </w:rPr>
              <w:t>6)</w:t>
            </w:r>
            <w:r>
              <w:rPr>
                <w:sz w:val="23"/>
                <w:szCs w:val="23"/>
              </w:rPr>
              <w:tab/>
              <w:t xml:space="preserve">Accounts which are already overdrawn for historical reasons should be temporarily frozen </w:t>
            </w:r>
            <w:proofErr w:type="gramStart"/>
            <w:r>
              <w:rPr>
                <w:sz w:val="23"/>
                <w:szCs w:val="23"/>
              </w:rPr>
              <w:t>in order to</w:t>
            </w:r>
            <w:proofErr w:type="gramEnd"/>
            <w:r>
              <w:rPr>
                <w:sz w:val="23"/>
                <w:szCs w:val="23"/>
              </w:rPr>
              <w:t xml:space="preserve"> allow the ADR and/or finance team to consider possible solutions, in co-operation with the account holder.</w:t>
            </w:r>
          </w:p>
        </w:tc>
      </w:tr>
    </w:tbl>
    <w:p w14:paraId="098B4811" w14:textId="1840B749" w:rsidR="066F7228" w:rsidRDefault="066F7228">
      <w:pPr>
        <w:rPr>
          <w:ins w:id="3" w:author="Serjeant, Catherine" w:date="2021-12-14T16:54:00Z"/>
        </w:rPr>
      </w:pPr>
      <w:r>
        <w:lastRenderedPageBreak/>
        <w:br w:type="page"/>
      </w:r>
      <w:r w:rsidR="26CE5917">
        <w:lastRenderedPageBreak/>
        <w:t>APPENDIX 3 – PDA Balances as at 01/</w:t>
      </w:r>
      <w:del w:id="4" w:author="Serjeant, Catherine" w:date="2021-12-14T16:51:00Z">
        <w:r w:rsidDel="26CE5917">
          <w:delText>08</w:delText>
        </w:r>
      </w:del>
      <w:ins w:id="5" w:author="Serjeant, Catherine" w:date="2021-12-14T16:51:00Z">
        <w:r w:rsidR="180C8230">
          <w:t>12</w:t>
        </w:r>
      </w:ins>
      <w:r w:rsidR="26CE5917">
        <w:t>/21</w:t>
      </w:r>
    </w:p>
    <w:p w14:paraId="35362CE6" w14:textId="69ED0C62" w:rsidR="066F7228" w:rsidRDefault="066F7228" w:rsidP="066F7228">
      <w:pPr>
        <w:rPr>
          <w:ins w:id="6" w:author="Serjeant, Catherine" w:date="2021-12-14T16:54:00Z"/>
        </w:rPr>
      </w:pPr>
    </w:p>
    <w:p w14:paraId="7CC0676B" w14:textId="05029248" w:rsidR="0478BE13" w:rsidRDefault="0478BE13" w:rsidP="066F7228">
      <w:pPr>
        <w:rPr>
          <w:ins w:id="7" w:author="Serjeant, Catherine" w:date="2021-12-14T16:54:00Z"/>
        </w:rPr>
      </w:pPr>
      <w:ins w:id="8" w:author="Serjeant, Catherine" w:date="2021-12-14T16:54:00Z">
        <w:r>
          <w:rPr>
            <w:noProof/>
          </w:rPr>
          <w:drawing>
            <wp:inline distT="0" distB="0" distL="0" distR="0" wp14:anchorId="3046966C" wp14:editId="0DF946B3">
              <wp:extent cx="6096000" cy="4076700"/>
              <wp:effectExtent l="0" t="0" r="0" b="0"/>
              <wp:docPr id="1490887732" name="Picture 1490887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96000" cy="4076700"/>
                      </a:xfrm>
                      <a:prstGeom prst="rect">
                        <a:avLst/>
                      </a:prstGeom>
                    </pic:spPr>
                  </pic:pic>
                </a:graphicData>
              </a:graphic>
            </wp:inline>
          </w:drawing>
        </w:r>
      </w:ins>
    </w:p>
    <w:p w14:paraId="2B4FBA85" w14:textId="6B1BAD85" w:rsidR="066F7228" w:rsidRDefault="066F7228" w:rsidP="066F7228">
      <w:pPr>
        <w:rPr>
          <w:ins w:id="9" w:author="Serjeant, Catherine" w:date="2021-12-14T16:54:00Z"/>
        </w:rPr>
      </w:pPr>
    </w:p>
    <w:p w14:paraId="29537B82" w14:textId="387B763C" w:rsidR="066F7228" w:rsidRDefault="066F7228" w:rsidP="066F7228">
      <w:pPr>
        <w:rPr>
          <w:ins w:id="10" w:author="Serjeant, Catherine" w:date="2021-12-14T16:54:00Z"/>
        </w:rPr>
      </w:pPr>
    </w:p>
    <w:p w14:paraId="2E95D4D2" w14:textId="5E655B53" w:rsidR="066F7228" w:rsidRDefault="066F7228" w:rsidP="066F7228"/>
    <w:p w14:paraId="2E3DD568" w14:textId="5BCFE2A4" w:rsidR="4295C3D4" w:rsidRDefault="4295C3D4" w:rsidP="066F7228">
      <w:r>
        <w:br w:type="page"/>
      </w:r>
    </w:p>
    <w:p w14:paraId="0B3C5D85" w14:textId="3D52F27D" w:rsidR="396FCDE7" w:rsidRDefault="396FCDE7" w:rsidP="4295C3D4">
      <w:r>
        <w:lastRenderedPageBreak/>
        <w:t>APPENDIX 4 – TOTAL PDA MOVEMENTS OVER THE LAST 3 FINANCIAL YEARS</w:t>
      </w:r>
    </w:p>
    <w:tbl>
      <w:tblPr>
        <w:tblStyle w:val="TableGrid"/>
        <w:tblW w:w="0" w:type="auto"/>
        <w:tblLayout w:type="fixed"/>
        <w:tblLook w:val="06A0" w:firstRow="1" w:lastRow="0" w:firstColumn="1" w:lastColumn="0" w:noHBand="1" w:noVBand="1"/>
      </w:tblPr>
      <w:tblGrid>
        <w:gridCol w:w="5145"/>
        <w:gridCol w:w="960"/>
        <w:gridCol w:w="960"/>
        <w:gridCol w:w="960"/>
        <w:gridCol w:w="960"/>
      </w:tblGrid>
      <w:tr w:rsidR="4295C3D4" w14:paraId="5F82B53E" w14:textId="77777777" w:rsidTr="4295C3D4">
        <w:trPr>
          <w:trHeight w:val="300"/>
        </w:trPr>
        <w:tc>
          <w:tcPr>
            <w:tcW w:w="5145" w:type="dxa"/>
            <w:tcBorders>
              <w:top w:val="nil"/>
              <w:left w:val="nil"/>
              <w:bottom w:val="nil"/>
              <w:right w:val="nil"/>
            </w:tcBorders>
            <w:vAlign w:val="bottom"/>
          </w:tcPr>
          <w:p w14:paraId="77694EF4" w14:textId="54364F80" w:rsidR="4295C3D4" w:rsidRDefault="4295C3D4">
            <w:r w:rsidRPr="4295C3D4">
              <w:rPr>
                <w:rFonts w:ascii="Calibri" w:eastAsia="Calibri" w:hAnsi="Calibri" w:cs="Calibri"/>
                <w:b/>
                <w:bCs/>
                <w:color w:val="000000" w:themeColor="text1"/>
              </w:rPr>
              <w:t>Total PDA Movements over the Last 3 Financial Years</w:t>
            </w:r>
          </w:p>
        </w:tc>
        <w:tc>
          <w:tcPr>
            <w:tcW w:w="960" w:type="dxa"/>
            <w:tcBorders>
              <w:top w:val="nil"/>
              <w:left w:val="nil"/>
              <w:bottom w:val="nil"/>
              <w:right w:val="nil"/>
            </w:tcBorders>
            <w:vAlign w:val="bottom"/>
          </w:tcPr>
          <w:p w14:paraId="3A1D01DF" w14:textId="45F078B9" w:rsidR="4295C3D4" w:rsidRDefault="4295C3D4"/>
        </w:tc>
        <w:tc>
          <w:tcPr>
            <w:tcW w:w="960" w:type="dxa"/>
            <w:tcBorders>
              <w:top w:val="nil"/>
              <w:left w:val="nil"/>
              <w:bottom w:val="nil"/>
              <w:right w:val="nil"/>
            </w:tcBorders>
            <w:vAlign w:val="bottom"/>
          </w:tcPr>
          <w:p w14:paraId="77DC2ADB" w14:textId="3D45172A" w:rsidR="4295C3D4" w:rsidRDefault="4295C3D4"/>
        </w:tc>
        <w:tc>
          <w:tcPr>
            <w:tcW w:w="960" w:type="dxa"/>
            <w:tcBorders>
              <w:top w:val="nil"/>
              <w:left w:val="nil"/>
              <w:bottom w:val="nil"/>
              <w:right w:val="nil"/>
            </w:tcBorders>
            <w:vAlign w:val="bottom"/>
          </w:tcPr>
          <w:p w14:paraId="07EAFC96" w14:textId="5FF76B50" w:rsidR="4295C3D4" w:rsidRDefault="4295C3D4"/>
        </w:tc>
        <w:tc>
          <w:tcPr>
            <w:tcW w:w="960" w:type="dxa"/>
            <w:tcBorders>
              <w:top w:val="nil"/>
              <w:left w:val="nil"/>
              <w:bottom w:val="nil"/>
              <w:right w:val="nil"/>
            </w:tcBorders>
            <w:vAlign w:val="bottom"/>
          </w:tcPr>
          <w:p w14:paraId="71FB6F7B" w14:textId="6F69FE1A" w:rsidR="4295C3D4" w:rsidRDefault="4295C3D4"/>
        </w:tc>
      </w:tr>
      <w:tr w:rsidR="4295C3D4" w14:paraId="53AD8242" w14:textId="77777777" w:rsidTr="4295C3D4">
        <w:trPr>
          <w:trHeight w:val="300"/>
        </w:trPr>
        <w:tc>
          <w:tcPr>
            <w:tcW w:w="5145" w:type="dxa"/>
            <w:tcBorders>
              <w:top w:val="nil"/>
              <w:left w:val="nil"/>
              <w:bottom w:val="nil"/>
              <w:right w:val="nil"/>
            </w:tcBorders>
            <w:vAlign w:val="bottom"/>
          </w:tcPr>
          <w:p w14:paraId="1B91749B" w14:textId="1891AC75" w:rsidR="4295C3D4" w:rsidRDefault="4295C3D4"/>
        </w:tc>
        <w:tc>
          <w:tcPr>
            <w:tcW w:w="960" w:type="dxa"/>
            <w:tcBorders>
              <w:top w:val="nil"/>
              <w:left w:val="nil"/>
              <w:bottom w:val="nil"/>
              <w:right w:val="nil"/>
            </w:tcBorders>
            <w:vAlign w:val="bottom"/>
          </w:tcPr>
          <w:p w14:paraId="4DAD5565" w14:textId="040321D8" w:rsidR="4295C3D4" w:rsidRDefault="4295C3D4" w:rsidP="4295C3D4">
            <w:pPr>
              <w:jc w:val="center"/>
            </w:pPr>
            <w:r w:rsidRPr="4295C3D4">
              <w:rPr>
                <w:rFonts w:ascii="Calibri" w:eastAsia="Calibri" w:hAnsi="Calibri" w:cs="Calibri"/>
                <w:b/>
                <w:bCs/>
                <w:color w:val="000000" w:themeColor="text1"/>
              </w:rPr>
              <w:t>18/09</w:t>
            </w:r>
          </w:p>
        </w:tc>
        <w:tc>
          <w:tcPr>
            <w:tcW w:w="960" w:type="dxa"/>
            <w:tcBorders>
              <w:top w:val="nil"/>
              <w:left w:val="nil"/>
              <w:bottom w:val="nil"/>
              <w:right w:val="nil"/>
            </w:tcBorders>
            <w:vAlign w:val="bottom"/>
          </w:tcPr>
          <w:p w14:paraId="10A32FD5" w14:textId="577687CA" w:rsidR="4295C3D4" w:rsidRDefault="4295C3D4" w:rsidP="4295C3D4">
            <w:pPr>
              <w:jc w:val="center"/>
            </w:pPr>
            <w:r w:rsidRPr="4295C3D4">
              <w:rPr>
                <w:rFonts w:ascii="Calibri" w:eastAsia="Calibri" w:hAnsi="Calibri" w:cs="Calibri"/>
                <w:b/>
                <w:bCs/>
                <w:color w:val="000000" w:themeColor="text1"/>
              </w:rPr>
              <w:t>19/20</w:t>
            </w:r>
          </w:p>
        </w:tc>
        <w:tc>
          <w:tcPr>
            <w:tcW w:w="960" w:type="dxa"/>
            <w:tcBorders>
              <w:top w:val="nil"/>
              <w:left w:val="nil"/>
              <w:bottom w:val="nil"/>
              <w:right w:val="nil"/>
            </w:tcBorders>
            <w:vAlign w:val="bottom"/>
          </w:tcPr>
          <w:p w14:paraId="57A920EE" w14:textId="31E0C394" w:rsidR="4295C3D4" w:rsidRDefault="4295C3D4" w:rsidP="4295C3D4">
            <w:pPr>
              <w:jc w:val="center"/>
            </w:pPr>
            <w:r w:rsidRPr="4295C3D4">
              <w:rPr>
                <w:rFonts w:ascii="Calibri" w:eastAsia="Calibri" w:hAnsi="Calibri" w:cs="Calibri"/>
                <w:b/>
                <w:bCs/>
                <w:color w:val="000000" w:themeColor="text1"/>
              </w:rPr>
              <w:t>20/21</w:t>
            </w:r>
          </w:p>
        </w:tc>
        <w:tc>
          <w:tcPr>
            <w:tcW w:w="960" w:type="dxa"/>
            <w:tcBorders>
              <w:top w:val="nil"/>
              <w:left w:val="nil"/>
              <w:bottom w:val="nil"/>
              <w:right w:val="nil"/>
            </w:tcBorders>
            <w:vAlign w:val="bottom"/>
          </w:tcPr>
          <w:p w14:paraId="0C0586F4" w14:textId="17336B02" w:rsidR="4295C3D4" w:rsidRDefault="4295C3D4" w:rsidP="4295C3D4">
            <w:pPr>
              <w:jc w:val="center"/>
            </w:pPr>
            <w:r w:rsidRPr="4295C3D4">
              <w:rPr>
                <w:rFonts w:ascii="Calibri" w:eastAsia="Calibri" w:hAnsi="Calibri" w:cs="Calibri"/>
                <w:b/>
                <w:bCs/>
                <w:color w:val="000000" w:themeColor="text1"/>
              </w:rPr>
              <w:t>Total</w:t>
            </w:r>
          </w:p>
        </w:tc>
      </w:tr>
      <w:tr w:rsidR="4295C3D4" w14:paraId="45EDC993" w14:textId="77777777" w:rsidTr="4295C3D4">
        <w:trPr>
          <w:trHeight w:val="300"/>
        </w:trPr>
        <w:tc>
          <w:tcPr>
            <w:tcW w:w="5145" w:type="dxa"/>
            <w:tcBorders>
              <w:top w:val="nil"/>
              <w:left w:val="nil"/>
              <w:bottom w:val="nil"/>
              <w:right w:val="nil"/>
            </w:tcBorders>
            <w:vAlign w:val="bottom"/>
          </w:tcPr>
          <w:p w14:paraId="0160318A" w14:textId="6104DC9A" w:rsidR="4295C3D4" w:rsidRDefault="4295C3D4"/>
        </w:tc>
        <w:tc>
          <w:tcPr>
            <w:tcW w:w="960" w:type="dxa"/>
            <w:tcBorders>
              <w:top w:val="nil"/>
              <w:left w:val="nil"/>
              <w:bottom w:val="nil"/>
              <w:right w:val="nil"/>
            </w:tcBorders>
            <w:vAlign w:val="bottom"/>
          </w:tcPr>
          <w:p w14:paraId="3D023543" w14:textId="2856468F" w:rsidR="4295C3D4" w:rsidRDefault="4295C3D4" w:rsidP="4295C3D4">
            <w:pPr>
              <w:jc w:val="center"/>
            </w:pPr>
            <w:r w:rsidRPr="4295C3D4">
              <w:rPr>
                <w:rFonts w:ascii="Calibri" w:eastAsia="Calibri" w:hAnsi="Calibri" w:cs="Calibri"/>
                <w:b/>
                <w:bCs/>
                <w:color w:val="000000" w:themeColor="text1"/>
              </w:rPr>
              <w:t>£'000s</w:t>
            </w:r>
          </w:p>
        </w:tc>
        <w:tc>
          <w:tcPr>
            <w:tcW w:w="960" w:type="dxa"/>
            <w:tcBorders>
              <w:top w:val="nil"/>
              <w:left w:val="nil"/>
              <w:bottom w:val="nil"/>
              <w:right w:val="nil"/>
            </w:tcBorders>
            <w:vAlign w:val="bottom"/>
          </w:tcPr>
          <w:p w14:paraId="5CECB379" w14:textId="470E4C1A" w:rsidR="4295C3D4" w:rsidRDefault="4295C3D4" w:rsidP="4295C3D4">
            <w:pPr>
              <w:jc w:val="center"/>
            </w:pPr>
            <w:r w:rsidRPr="4295C3D4">
              <w:rPr>
                <w:rFonts w:ascii="Calibri" w:eastAsia="Calibri" w:hAnsi="Calibri" w:cs="Calibri"/>
                <w:b/>
                <w:bCs/>
                <w:color w:val="000000" w:themeColor="text1"/>
              </w:rPr>
              <w:t>£'000s</w:t>
            </w:r>
          </w:p>
        </w:tc>
        <w:tc>
          <w:tcPr>
            <w:tcW w:w="960" w:type="dxa"/>
            <w:tcBorders>
              <w:top w:val="nil"/>
              <w:left w:val="nil"/>
              <w:bottom w:val="nil"/>
              <w:right w:val="nil"/>
            </w:tcBorders>
            <w:vAlign w:val="bottom"/>
          </w:tcPr>
          <w:p w14:paraId="4980FB00" w14:textId="23B7669A" w:rsidR="4295C3D4" w:rsidRDefault="4295C3D4" w:rsidP="4295C3D4">
            <w:pPr>
              <w:jc w:val="center"/>
            </w:pPr>
            <w:r w:rsidRPr="4295C3D4">
              <w:rPr>
                <w:rFonts w:ascii="Calibri" w:eastAsia="Calibri" w:hAnsi="Calibri" w:cs="Calibri"/>
                <w:b/>
                <w:bCs/>
                <w:color w:val="000000" w:themeColor="text1"/>
              </w:rPr>
              <w:t>£'000s</w:t>
            </w:r>
          </w:p>
        </w:tc>
        <w:tc>
          <w:tcPr>
            <w:tcW w:w="960" w:type="dxa"/>
            <w:tcBorders>
              <w:top w:val="nil"/>
              <w:left w:val="nil"/>
              <w:bottom w:val="nil"/>
              <w:right w:val="nil"/>
            </w:tcBorders>
            <w:vAlign w:val="bottom"/>
          </w:tcPr>
          <w:p w14:paraId="5787387C" w14:textId="15B9C0F0" w:rsidR="4295C3D4" w:rsidRDefault="4295C3D4" w:rsidP="4295C3D4">
            <w:pPr>
              <w:jc w:val="center"/>
            </w:pPr>
            <w:r w:rsidRPr="4295C3D4">
              <w:rPr>
                <w:rFonts w:ascii="Calibri" w:eastAsia="Calibri" w:hAnsi="Calibri" w:cs="Calibri"/>
                <w:b/>
                <w:bCs/>
                <w:color w:val="000000" w:themeColor="text1"/>
              </w:rPr>
              <w:t>£'000s</w:t>
            </w:r>
          </w:p>
        </w:tc>
      </w:tr>
      <w:tr w:rsidR="4295C3D4" w14:paraId="5EFF3091" w14:textId="77777777" w:rsidTr="4295C3D4">
        <w:trPr>
          <w:trHeight w:val="300"/>
        </w:trPr>
        <w:tc>
          <w:tcPr>
            <w:tcW w:w="5145" w:type="dxa"/>
            <w:tcBorders>
              <w:top w:val="nil"/>
              <w:left w:val="nil"/>
              <w:bottom w:val="nil"/>
              <w:right w:val="nil"/>
            </w:tcBorders>
            <w:vAlign w:val="bottom"/>
          </w:tcPr>
          <w:p w14:paraId="4D46E628" w14:textId="436DF9AD" w:rsidR="4295C3D4" w:rsidRDefault="4295C3D4">
            <w:r w:rsidRPr="4295C3D4">
              <w:rPr>
                <w:rFonts w:ascii="Calibri" w:eastAsia="Calibri" w:hAnsi="Calibri" w:cs="Calibri"/>
                <w:b/>
                <w:bCs/>
                <w:color w:val="000000" w:themeColor="text1"/>
              </w:rPr>
              <w:t>Transfers</w:t>
            </w:r>
          </w:p>
        </w:tc>
        <w:tc>
          <w:tcPr>
            <w:tcW w:w="960" w:type="dxa"/>
            <w:tcBorders>
              <w:top w:val="nil"/>
              <w:left w:val="nil"/>
              <w:bottom w:val="nil"/>
              <w:right w:val="nil"/>
            </w:tcBorders>
            <w:vAlign w:val="bottom"/>
          </w:tcPr>
          <w:p w14:paraId="38E4BE0A" w14:textId="30A97225" w:rsidR="4295C3D4" w:rsidRDefault="4295C3D4"/>
        </w:tc>
        <w:tc>
          <w:tcPr>
            <w:tcW w:w="960" w:type="dxa"/>
            <w:tcBorders>
              <w:top w:val="nil"/>
              <w:left w:val="nil"/>
              <w:bottom w:val="nil"/>
              <w:right w:val="nil"/>
            </w:tcBorders>
            <w:vAlign w:val="bottom"/>
          </w:tcPr>
          <w:p w14:paraId="79BA6C68" w14:textId="56FEAB45" w:rsidR="4295C3D4" w:rsidRDefault="4295C3D4"/>
        </w:tc>
        <w:tc>
          <w:tcPr>
            <w:tcW w:w="960" w:type="dxa"/>
            <w:tcBorders>
              <w:top w:val="nil"/>
              <w:left w:val="nil"/>
              <w:bottom w:val="nil"/>
              <w:right w:val="nil"/>
            </w:tcBorders>
            <w:vAlign w:val="bottom"/>
          </w:tcPr>
          <w:p w14:paraId="45F7A689" w14:textId="6EB939F8" w:rsidR="4295C3D4" w:rsidRDefault="4295C3D4"/>
        </w:tc>
        <w:tc>
          <w:tcPr>
            <w:tcW w:w="960" w:type="dxa"/>
            <w:tcBorders>
              <w:top w:val="nil"/>
              <w:left w:val="nil"/>
              <w:bottom w:val="nil"/>
              <w:right w:val="nil"/>
            </w:tcBorders>
            <w:vAlign w:val="bottom"/>
          </w:tcPr>
          <w:p w14:paraId="37865234" w14:textId="7A48071A" w:rsidR="4295C3D4" w:rsidRDefault="4295C3D4"/>
        </w:tc>
      </w:tr>
      <w:tr w:rsidR="4295C3D4" w14:paraId="149D5D1F" w14:textId="77777777" w:rsidTr="4295C3D4">
        <w:trPr>
          <w:trHeight w:val="300"/>
        </w:trPr>
        <w:tc>
          <w:tcPr>
            <w:tcW w:w="5145" w:type="dxa"/>
            <w:tcBorders>
              <w:top w:val="nil"/>
              <w:left w:val="nil"/>
              <w:bottom w:val="nil"/>
              <w:right w:val="nil"/>
            </w:tcBorders>
            <w:vAlign w:val="bottom"/>
          </w:tcPr>
          <w:p w14:paraId="6FA3DB63" w14:textId="79C7D44E" w:rsidR="4295C3D4" w:rsidRDefault="4295C3D4">
            <w:r w:rsidRPr="4295C3D4">
              <w:rPr>
                <w:rFonts w:ascii="Arial" w:eastAsia="Arial" w:hAnsi="Arial" w:cs="Arial"/>
                <w:color w:val="000000" w:themeColor="text1"/>
                <w:sz w:val="16"/>
                <w:szCs w:val="16"/>
              </w:rPr>
              <w:t>PDA Allocation</w:t>
            </w:r>
          </w:p>
        </w:tc>
        <w:tc>
          <w:tcPr>
            <w:tcW w:w="960" w:type="dxa"/>
            <w:tcBorders>
              <w:top w:val="nil"/>
              <w:left w:val="nil"/>
              <w:bottom w:val="nil"/>
              <w:right w:val="nil"/>
            </w:tcBorders>
            <w:vAlign w:val="bottom"/>
          </w:tcPr>
          <w:p w14:paraId="2B566B11" w14:textId="6553324C" w:rsidR="4295C3D4" w:rsidRDefault="4295C3D4" w:rsidP="4295C3D4">
            <w:pPr>
              <w:jc w:val="center"/>
            </w:pPr>
            <w:r w:rsidRPr="4295C3D4">
              <w:rPr>
                <w:rFonts w:ascii="Calibri" w:eastAsia="Calibri" w:hAnsi="Calibri" w:cs="Calibri"/>
                <w:color w:val="000000" w:themeColor="text1"/>
              </w:rPr>
              <w:t>60</w:t>
            </w:r>
          </w:p>
        </w:tc>
        <w:tc>
          <w:tcPr>
            <w:tcW w:w="960" w:type="dxa"/>
            <w:tcBorders>
              <w:top w:val="nil"/>
              <w:left w:val="nil"/>
              <w:bottom w:val="nil"/>
              <w:right w:val="nil"/>
            </w:tcBorders>
            <w:vAlign w:val="bottom"/>
          </w:tcPr>
          <w:p w14:paraId="02900215" w14:textId="04FFDC05" w:rsidR="4295C3D4" w:rsidRDefault="4295C3D4" w:rsidP="4295C3D4">
            <w:pPr>
              <w:jc w:val="center"/>
            </w:pPr>
            <w:r w:rsidRPr="4295C3D4">
              <w:rPr>
                <w:rFonts w:ascii="Calibri" w:eastAsia="Calibri" w:hAnsi="Calibri" w:cs="Calibri"/>
                <w:color w:val="000000" w:themeColor="text1"/>
              </w:rPr>
              <w:t>102</w:t>
            </w:r>
          </w:p>
        </w:tc>
        <w:tc>
          <w:tcPr>
            <w:tcW w:w="960" w:type="dxa"/>
            <w:tcBorders>
              <w:top w:val="nil"/>
              <w:left w:val="nil"/>
              <w:bottom w:val="nil"/>
              <w:right w:val="nil"/>
            </w:tcBorders>
            <w:vAlign w:val="bottom"/>
          </w:tcPr>
          <w:p w14:paraId="7519CD9C" w14:textId="10F1BE00" w:rsidR="4295C3D4" w:rsidRDefault="4295C3D4" w:rsidP="4295C3D4">
            <w:pPr>
              <w:jc w:val="center"/>
            </w:pPr>
            <w:r w:rsidRPr="4295C3D4">
              <w:rPr>
                <w:rFonts w:ascii="Calibri" w:eastAsia="Calibri" w:hAnsi="Calibri" w:cs="Calibri"/>
                <w:color w:val="000000" w:themeColor="text1"/>
              </w:rPr>
              <w:t>235</w:t>
            </w:r>
          </w:p>
        </w:tc>
        <w:tc>
          <w:tcPr>
            <w:tcW w:w="960" w:type="dxa"/>
            <w:tcBorders>
              <w:top w:val="nil"/>
              <w:left w:val="nil"/>
              <w:bottom w:val="nil"/>
              <w:right w:val="nil"/>
            </w:tcBorders>
            <w:vAlign w:val="bottom"/>
          </w:tcPr>
          <w:p w14:paraId="2D1C1DCC" w14:textId="54F7B6F4" w:rsidR="4295C3D4" w:rsidRDefault="4295C3D4" w:rsidP="4295C3D4">
            <w:pPr>
              <w:jc w:val="center"/>
            </w:pPr>
            <w:r w:rsidRPr="4295C3D4">
              <w:rPr>
                <w:rFonts w:ascii="Calibri" w:eastAsia="Calibri" w:hAnsi="Calibri" w:cs="Calibri"/>
                <w:color w:val="000000" w:themeColor="text1"/>
              </w:rPr>
              <w:t>397</w:t>
            </w:r>
          </w:p>
        </w:tc>
      </w:tr>
      <w:tr w:rsidR="4295C3D4" w14:paraId="73A07473" w14:textId="77777777" w:rsidTr="4295C3D4">
        <w:trPr>
          <w:trHeight w:val="300"/>
        </w:trPr>
        <w:tc>
          <w:tcPr>
            <w:tcW w:w="5145" w:type="dxa"/>
            <w:tcBorders>
              <w:top w:val="nil"/>
              <w:left w:val="nil"/>
              <w:bottom w:val="nil"/>
              <w:right w:val="nil"/>
            </w:tcBorders>
            <w:vAlign w:val="bottom"/>
          </w:tcPr>
          <w:p w14:paraId="3E475541" w14:textId="08ABA0DE" w:rsidR="4295C3D4" w:rsidRDefault="4295C3D4">
            <w:r w:rsidRPr="4295C3D4">
              <w:rPr>
                <w:rFonts w:ascii="Arial" w:eastAsia="Arial" w:hAnsi="Arial" w:cs="Arial"/>
                <w:color w:val="000000" w:themeColor="text1"/>
                <w:sz w:val="16"/>
                <w:szCs w:val="16"/>
              </w:rPr>
              <w:t>Consultancy Income Transfer</w:t>
            </w:r>
          </w:p>
        </w:tc>
        <w:tc>
          <w:tcPr>
            <w:tcW w:w="960" w:type="dxa"/>
            <w:tcBorders>
              <w:top w:val="nil"/>
              <w:left w:val="nil"/>
              <w:bottom w:val="nil"/>
              <w:right w:val="nil"/>
            </w:tcBorders>
            <w:vAlign w:val="bottom"/>
          </w:tcPr>
          <w:p w14:paraId="3A52E265" w14:textId="0EF46DEF" w:rsidR="4295C3D4" w:rsidRDefault="4295C3D4" w:rsidP="4295C3D4">
            <w:pPr>
              <w:jc w:val="center"/>
            </w:pPr>
            <w:r w:rsidRPr="4295C3D4">
              <w:rPr>
                <w:rFonts w:ascii="Calibri" w:eastAsia="Calibri" w:hAnsi="Calibri" w:cs="Calibri"/>
                <w:color w:val="000000" w:themeColor="text1"/>
              </w:rPr>
              <w:t>55</w:t>
            </w:r>
          </w:p>
        </w:tc>
        <w:tc>
          <w:tcPr>
            <w:tcW w:w="960" w:type="dxa"/>
            <w:tcBorders>
              <w:top w:val="nil"/>
              <w:left w:val="nil"/>
              <w:bottom w:val="nil"/>
              <w:right w:val="nil"/>
            </w:tcBorders>
            <w:vAlign w:val="bottom"/>
          </w:tcPr>
          <w:p w14:paraId="57CB262E" w14:textId="3C60B13F"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6AEF38ED" w14:textId="743747E0"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59C44A93" w14:textId="6F725C6B" w:rsidR="4295C3D4" w:rsidRDefault="4295C3D4" w:rsidP="4295C3D4">
            <w:pPr>
              <w:jc w:val="center"/>
            </w:pPr>
            <w:r w:rsidRPr="4295C3D4">
              <w:rPr>
                <w:rFonts w:ascii="Calibri" w:eastAsia="Calibri" w:hAnsi="Calibri" w:cs="Calibri"/>
                <w:color w:val="000000" w:themeColor="text1"/>
              </w:rPr>
              <w:t>55</w:t>
            </w:r>
          </w:p>
        </w:tc>
      </w:tr>
      <w:tr w:rsidR="4295C3D4" w14:paraId="2DD1FA96" w14:textId="77777777" w:rsidTr="4295C3D4">
        <w:trPr>
          <w:trHeight w:val="300"/>
        </w:trPr>
        <w:tc>
          <w:tcPr>
            <w:tcW w:w="5145" w:type="dxa"/>
            <w:tcBorders>
              <w:top w:val="nil"/>
              <w:left w:val="nil"/>
              <w:bottom w:val="nil"/>
              <w:right w:val="nil"/>
            </w:tcBorders>
            <w:vAlign w:val="bottom"/>
          </w:tcPr>
          <w:p w14:paraId="13687AA2" w14:textId="2E80F4B5" w:rsidR="4295C3D4" w:rsidRDefault="4295C3D4">
            <w:r w:rsidRPr="4295C3D4">
              <w:rPr>
                <w:rFonts w:ascii="Arial" w:eastAsia="Arial" w:hAnsi="Arial" w:cs="Arial"/>
                <w:color w:val="000000" w:themeColor="text1"/>
                <w:sz w:val="16"/>
                <w:szCs w:val="16"/>
              </w:rPr>
              <w:t>Conference Surplus Transfer</w:t>
            </w:r>
          </w:p>
        </w:tc>
        <w:tc>
          <w:tcPr>
            <w:tcW w:w="960" w:type="dxa"/>
            <w:tcBorders>
              <w:top w:val="nil"/>
              <w:left w:val="nil"/>
              <w:bottom w:val="nil"/>
              <w:right w:val="nil"/>
            </w:tcBorders>
            <w:vAlign w:val="bottom"/>
          </w:tcPr>
          <w:p w14:paraId="224775E2" w14:textId="5F828455"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29CEE337" w14:textId="71EA63F1" w:rsidR="4295C3D4" w:rsidRDefault="4295C3D4" w:rsidP="4295C3D4">
            <w:pPr>
              <w:jc w:val="center"/>
            </w:pPr>
            <w:r w:rsidRPr="4295C3D4">
              <w:rPr>
                <w:rFonts w:ascii="Calibri" w:eastAsia="Calibri" w:hAnsi="Calibri" w:cs="Calibri"/>
                <w:color w:val="000000" w:themeColor="text1"/>
              </w:rPr>
              <w:t>37</w:t>
            </w:r>
          </w:p>
        </w:tc>
        <w:tc>
          <w:tcPr>
            <w:tcW w:w="960" w:type="dxa"/>
            <w:tcBorders>
              <w:top w:val="nil"/>
              <w:left w:val="nil"/>
              <w:bottom w:val="nil"/>
              <w:right w:val="nil"/>
            </w:tcBorders>
            <w:vAlign w:val="bottom"/>
          </w:tcPr>
          <w:p w14:paraId="65CD8CDE" w14:textId="58FD0810"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34808C8C" w14:textId="446C60A4" w:rsidR="4295C3D4" w:rsidRDefault="4295C3D4" w:rsidP="4295C3D4">
            <w:pPr>
              <w:jc w:val="center"/>
            </w:pPr>
            <w:r w:rsidRPr="4295C3D4">
              <w:rPr>
                <w:rFonts w:ascii="Calibri" w:eastAsia="Calibri" w:hAnsi="Calibri" w:cs="Calibri"/>
                <w:color w:val="000000" w:themeColor="text1"/>
              </w:rPr>
              <w:t>37</w:t>
            </w:r>
          </w:p>
        </w:tc>
      </w:tr>
      <w:tr w:rsidR="4295C3D4" w14:paraId="7B95B74B" w14:textId="77777777" w:rsidTr="4295C3D4">
        <w:trPr>
          <w:trHeight w:val="300"/>
        </w:trPr>
        <w:tc>
          <w:tcPr>
            <w:tcW w:w="5145" w:type="dxa"/>
            <w:tcBorders>
              <w:top w:val="nil"/>
              <w:left w:val="nil"/>
              <w:bottom w:val="nil"/>
              <w:right w:val="nil"/>
            </w:tcBorders>
            <w:vAlign w:val="bottom"/>
          </w:tcPr>
          <w:p w14:paraId="0D7564D3" w14:textId="16067259" w:rsidR="4295C3D4" w:rsidRDefault="4295C3D4">
            <w:r w:rsidRPr="4295C3D4">
              <w:rPr>
                <w:rFonts w:ascii="Arial" w:eastAsia="Arial" w:hAnsi="Arial" w:cs="Arial"/>
                <w:color w:val="000000" w:themeColor="text1"/>
                <w:sz w:val="16"/>
                <w:szCs w:val="16"/>
              </w:rPr>
              <w:t>Additional PDA</w:t>
            </w:r>
          </w:p>
        </w:tc>
        <w:tc>
          <w:tcPr>
            <w:tcW w:w="960" w:type="dxa"/>
            <w:tcBorders>
              <w:top w:val="nil"/>
              <w:left w:val="nil"/>
              <w:bottom w:val="nil"/>
              <w:right w:val="nil"/>
            </w:tcBorders>
            <w:vAlign w:val="bottom"/>
          </w:tcPr>
          <w:p w14:paraId="29C23DFA" w14:textId="5FC63972" w:rsidR="4295C3D4" w:rsidRDefault="4295C3D4" w:rsidP="4295C3D4">
            <w:pPr>
              <w:jc w:val="center"/>
            </w:pPr>
            <w:r w:rsidRPr="4295C3D4">
              <w:rPr>
                <w:rFonts w:ascii="Calibri" w:eastAsia="Calibri" w:hAnsi="Calibri" w:cs="Calibri"/>
                <w:color w:val="000000" w:themeColor="text1"/>
              </w:rPr>
              <w:t>15</w:t>
            </w:r>
          </w:p>
        </w:tc>
        <w:tc>
          <w:tcPr>
            <w:tcW w:w="960" w:type="dxa"/>
            <w:tcBorders>
              <w:top w:val="nil"/>
              <w:left w:val="nil"/>
              <w:bottom w:val="nil"/>
              <w:right w:val="nil"/>
            </w:tcBorders>
            <w:vAlign w:val="bottom"/>
          </w:tcPr>
          <w:p w14:paraId="6EDF0A5D" w14:textId="543A64EC"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30FCF399" w14:textId="1668B465" w:rsidR="4295C3D4" w:rsidRDefault="4295C3D4" w:rsidP="4295C3D4">
            <w:pPr>
              <w:jc w:val="center"/>
            </w:pPr>
            <w:r w:rsidRPr="4295C3D4">
              <w:rPr>
                <w:rFonts w:ascii="Calibri" w:eastAsia="Calibri" w:hAnsi="Calibri" w:cs="Calibri"/>
                <w:color w:val="000000" w:themeColor="text1"/>
              </w:rPr>
              <w:t>20</w:t>
            </w:r>
          </w:p>
        </w:tc>
        <w:tc>
          <w:tcPr>
            <w:tcW w:w="960" w:type="dxa"/>
            <w:tcBorders>
              <w:top w:val="nil"/>
              <w:left w:val="nil"/>
              <w:bottom w:val="nil"/>
              <w:right w:val="nil"/>
            </w:tcBorders>
            <w:vAlign w:val="bottom"/>
          </w:tcPr>
          <w:p w14:paraId="08903F9D" w14:textId="70794B44" w:rsidR="4295C3D4" w:rsidRDefault="4295C3D4" w:rsidP="4295C3D4">
            <w:pPr>
              <w:jc w:val="center"/>
            </w:pPr>
            <w:r w:rsidRPr="4295C3D4">
              <w:rPr>
                <w:rFonts w:ascii="Calibri" w:eastAsia="Calibri" w:hAnsi="Calibri" w:cs="Calibri"/>
                <w:color w:val="000000" w:themeColor="text1"/>
              </w:rPr>
              <w:t>35</w:t>
            </w:r>
          </w:p>
        </w:tc>
      </w:tr>
      <w:tr w:rsidR="4295C3D4" w14:paraId="79EE7E5F" w14:textId="77777777" w:rsidTr="4295C3D4">
        <w:trPr>
          <w:trHeight w:val="300"/>
        </w:trPr>
        <w:tc>
          <w:tcPr>
            <w:tcW w:w="5145" w:type="dxa"/>
            <w:tcBorders>
              <w:top w:val="nil"/>
              <w:left w:val="nil"/>
              <w:bottom w:val="nil"/>
              <w:right w:val="nil"/>
            </w:tcBorders>
            <w:vAlign w:val="bottom"/>
          </w:tcPr>
          <w:p w14:paraId="2E6C9C19" w14:textId="26FD032D" w:rsidR="4295C3D4" w:rsidRDefault="4295C3D4">
            <w:r w:rsidRPr="4295C3D4">
              <w:rPr>
                <w:rFonts w:ascii="Arial" w:eastAsia="Arial" w:hAnsi="Arial" w:cs="Arial"/>
                <w:color w:val="000000" w:themeColor="text1"/>
                <w:sz w:val="16"/>
                <w:szCs w:val="16"/>
              </w:rPr>
              <w:t>PGR Incentive Scheme</w:t>
            </w:r>
          </w:p>
        </w:tc>
        <w:tc>
          <w:tcPr>
            <w:tcW w:w="960" w:type="dxa"/>
            <w:tcBorders>
              <w:top w:val="nil"/>
              <w:left w:val="nil"/>
              <w:bottom w:val="nil"/>
              <w:right w:val="nil"/>
            </w:tcBorders>
            <w:vAlign w:val="bottom"/>
          </w:tcPr>
          <w:p w14:paraId="6C1209E8" w14:textId="56744283" w:rsidR="4295C3D4" w:rsidRDefault="4295C3D4" w:rsidP="4295C3D4">
            <w:pPr>
              <w:jc w:val="center"/>
            </w:pPr>
            <w:r w:rsidRPr="4295C3D4">
              <w:rPr>
                <w:rFonts w:ascii="Calibri" w:eastAsia="Calibri" w:hAnsi="Calibri" w:cs="Calibri"/>
                <w:color w:val="000000" w:themeColor="text1"/>
              </w:rPr>
              <w:t>29</w:t>
            </w:r>
          </w:p>
        </w:tc>
        <w:tc>
          <w:tcPr>
            <w:tcW w:w="960" w:type="dxa"/>
            <w:tcBorders>
              <w:top w:val="nil"/>
              <w:left w:val="nil"/>
              <w:bottom w:val="nil"/>
              <w:right w:val="nil"/>
            </w:tcBorders>
            <w:vAlign w:val="bottom"/>
          </w:tcPr>
          <w:p w14:paraId="4B6A6908" w14:textId="764F7290"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3730059D" w14:textId="6E6688F8"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36FB4FE8" w14:textId="2D2FD765" w:rsidR="4295C3D4" w:rsidRDefault="4295C3D4" w:rsidP="4295C3D4">
            <w:pPr>
              <w:jc w:val="center"/>
            </w:pPr>
            <w:r w:rsidRPr="4295C3D4">
              <w:rPr>
                <w:rFonts w:ascii="Calibri" w:eastAsia="Calibri" w:hAnsi="Calibri" w:cs="Calibri"/>
                <w:color w:val="000000" w:themeColor="text1"/>
              </w:rPr>
              <w:t>29</w:t>
            </w:r>
          </w:p>
        </w:tc>
      </w:tr>
      <w:tr w:rsidR="4295C3D4" w14:paraId="0DAD2420" w14:textId="77777777" w:rsidTr="4295C3D4">
        <w:trPr>
          <w:trHeight w:val="300"/>
        </w:trPr>
        <w:tc>
          <w:tcPr>
            <w:tcW w:w="5145" w:type="dxa"/>
            <w:tcBorders>
              <w:top w:val="nil"/>
              <w:left w:val="nil"/>
              <w:bottom w:val="nil"/>
              <w:right w:val="nil"/>
            </w:tcBorders>
            <w:vAlign w:val="bottom"/>
          </w:tcPr>
          <w:p w14:paraId="04A7A01A" w14:textId="08602A95" w:rsidR="4295C3D4" w:rsidRDefault="4295C3D4">
            <w:r w:rsidRPr="4295C3D4">
              <w:rPr>
                <w:rFonts w:ascii="Arial" w:eastAsia="Arial" w:hAnsi="Arial" w:cs="Arial"/>
                <w:color w:val="000000" w:themeColor="text1"/>
                <w:sz w:val="16"/>
                <w:szCs w:val="16"/>
              </w:rPr>
              <w:t>Transfer PDA overspend to Start Up</w:t>
            </w:r>
          </w:p>
        </w:tc>
        <w:tc>
          <w:tcPr>
            <w:tcW w:w="960" w:type="dxa"/>
            <w:tcBorders>
              <w:top w:val="nil"/>
              <w:left w:val="nil"/>
              <w:bottom w:val="nil"/>
              <w:right w:val="nil"/>
            </w:tcBorders>
            <w:vAlign w:val="bottom"/>
          </w:tcPr>
          <w:p w14:paraId="308681F3" w14:textId="2DEBF50E"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6540FA89" w14:textId="11E2C6F2"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70BAF2C2" w14:textId="490D0CD3" w:rsidR="4295C3D4" w:rsidRDefault="4295C3D4" w:rsidP="4295C3D4">
            <w:pPr>
              <w:jc w:val="center"/>
            </w:pPr>
            <w:r w:rsidRPr="4295C3D4">
              <w:rPr>
                <w:rFonts w:ascii="Calibri" w:eastAsia="Calibri" w:hAnsi="Calibri" w:cs="Calibri"/>
                <w:color w:val="000000" w:themeColor="text1"/>
              </w:rPr>
              <w:t>14</w:t>
            </w:r>
          </w:p>
        </w:tc>
        <w:tc>
          <w:tcPr>
            <w:tcW w:w="960" w:type="dxa"/>
            <w:tcBorders>
              <w:top w:val="nil"/>
              <w:left w:val="nil"/>
              <w:bottom w:val="nil"/>
              <w:right w:val="nil"/>
            </w:tcBorders>
            <w:vAlign w:val="bottom"/>
          </w:tcPr>
          <w:p w14:paraId="3008868A" w14:textId="7BB376D6" w:rsidR="4295C3D4" w:rsidRDefault="4295C3D4" w:rsidP="4295C3D4">
            <w:pPr>
              <w:jc w:val="center"/>
            </w:pPr>
            <w:r w:rsidRPr="4295C3D4">
              <w:rPr>
                <w:rFonts w:ascii="Calibri" w:eastAsia="Calibri" w:hAnsi="Calibri" w:cs="Calibri"/>
                <w:color w:val="000000" w:themeColor="text1"/>
              </w:rPr>
              <w:t>14</w:t>
            </w:r>
          </w:p>
        </w:tc>
      </w:tr>
      <w:tr w:rsidR="4295C3D4" w14:paraId="0A6408FD" w14:textId="77777777" w:rsidTr="4295C3D4">
        <w:trPr>
          <w:trHeight w:val="300"/>
        </w:trPr>
        <w:tc>
          <w:tcPr>
            <w:tcW w:w="5145" w:type="dxa"/>
            <w:tcBorders>
              <w:top w:val="nil"/>
              <w:left w:val="nil"/>
              <w:bottom w:val="nil"/>
              <w:right w:val="nil"/>
            </w:tcBorders>
            <w:vAlign w:val="bottom"/>
          </w:tcPr>
          <w:p w14:paraId="4A15D4EE" w14:textId="4746E63A" w:rsidR="4295C3D4" w:rsidRDefault="4295C3D4">
            <w:r w:rsidRPr="4295C3D4">
              <w:rPr>
                <w:rFonts w:ascii="Arial" w:eastAsia="Arial" w:hAnsi="Arial" w:cs="Arial"/>
                <w:color w:val="000000" w:themeColor="text1"/>
                <w:sz w:val="16"/>
                <w:szCs w:val="16"/>
              </w:rPr>
              <w:t>Other</w:t>
            </w:r>
          </w:p>
        </w:tc>
        <w:tc>
          <w:tcPr>
            <w:tcW w:w="960" w:type="dxa"/>
            <w:tcBorders>
              <w:top w:val="nil"/>
              <w:left w:val="nil"/>
              <w:bottom w:val="single" w:sz="4" w:space="0" w:color="auto"/>
              <w:right w:val="nil"/>
            </w:tcBorders>
            <w:vAlign w:val="bottom"/>
          </w:tcPr>
          <w:p w14:paraId="600AB8E7" w14:textId="533B440E" w:rsidR="4295C3D4" w:rsidRDefault="4295C3D4" w:rsidP="4295C3D4">
            <w:pPr>
              <w:jc w:val="center"/>
            </w:pPr>
            <w:r w:rsidRPr="4295C3D4">
              <w:rPr>
                <w:rFonts w:ascii="Calibri" w:eastAsia="Calibri" w:hAnsi="Calibri" w:cs="Calibri"/>
                <w:color w:val="000000" w:themeColor="text1"/>
              </w:rPr>
              <w:t>2</w:t>
            </w:r>
          </w:p>
        </w:tc>
        <w:tc>
          <w:tcPr>
            <w:tcW w:w="960" w:type="dxa"/>
            <w:tcBorders>
              <w:top w:val="nil"/>
              <w:left w:val="nil"/>
              <w:bottom w:val="single" w:sz="4" w:space="0" w:color="auto"/>
              <w:right w:val="nil"/>
            </w:tcBorders>
            <w:vAlign w:val="bottom"/>
          </w:tcPr>
          <w:p w14:paraId="22FB34CC" w14:textId="5E874D0F" w:rsidR="4295C3D4" w:rsidRDefault="4295C3D4" w:rsidP="4295C3D4">
            <w:pPr>
              <w:jc w:val="center"/>
            </w:pPr>
            <w:r w:rsidRPr="4295C3D4">
              <w:rPr>
                <w:rFonts w:ascii="Calibri" w:eastAsia="Calibri" w:hAnsi="Calibri" w:cs="Calibri"/>
                <w:color w:val="000000" w:themeColor="text1"/>
              </w:rPr>
              <w:t>5</w:t>
            </w:r>
          </w:p>
        </w:tc>
        <w:tc>
          <w:tcPr>
            <w:tcW w:w="960" w:type="dxa"/>
            <w:tcBorders>
              <w:top w:val="nil"/>
              <w:left w:val="nil"/>
              <w:bottom w:val="single" w:sz="4" w:space="0" w:color="auto"/>
              <w:right w:val="nil"/>
            </w:tcBorders>
            <w:vAlign w:val="bottom"/>
          </w:tcPr>
          <w:p w14:paraId="6D7F4351" w14:textId="40990656" w:rsidR="4295C3D4" w:rsidRDefault="4295C3D4" w:rsidP="4295C3D4">
            <w:pPr>
              <w:jc w:val="center"/>
            </w:pPr>
            <w:r w:rsidRPr="4295C3D4">
              <w:rPr>
                <w:rFonts w:ascii="Calibri" w:eastAsia="Calibri" w:hAnsi="Calibri" w:cs="Calibri"/>
                <w:color w:val="000000" w:themeColor="text1"/>
              </w:rPr>
              <w:t>2</w:t>
            </w:r>
          </w:p>
        </w:tc>
        <w:tc>
          <w:tcPr>
            <w:tcW w:w="960" w:type="dxa"/>
            <w:tcBorders>
              <w:top w:val="nil"/>
              <w:left w:val="nil"/>
              <w:bottom w:val="single" w:sz="4" w:space="0" w:color="auto"/>
              <w:right w:val="nil"/>
            </w:tcBorders>
            <w:vAlign w:val="bottom"/>
          </w:tcPr>
          <w:p w14:paraId="6264B329" w14:textId="12D050D2" w:rsidR="4295C3D4" w:rsidRDefault="4295C3D4" w:rsidP="4295C3D4">
            <w:pPr>
              <w:jc w:val="center"/>
            </w:pPr>
            <w:r w:rsidRPr="4295C3D4">
              <w:rPr>
                <w:rFonts w:ascii="Calibri" w:eastAsia="Calibri" w:hAnsi="Calibri" w:cs="Calibri"/>
                <w:color w:val="000000" w:themeColor="text1"/>
              </w:rPr>
              <w:t>9</w:t>
            </w:r>
          </w:p>
        </w:tc>
      </w:tr>
      <w:tr w:rsidR="4295C3D4" w14:paraId="6C2B2BD7" w14:textId="77777777" w:rsidTr="4295C3D4">
        <w:trPr>
          <w:trHeight w:val="300"/>
        </w:trPr>
        <w:tc>
          <w:tcPr>
            <w:tcW w:w="5145" w:type="dxa"/>
            <w:tcBorders>
              <w:top w:val="nil"/>
              <w:left w:val="nil"/>
              <w:bottom w:val="nil"/>
              <w:right w:val="nil"/>
            </w:tcBorders>
            <w:vAlign w:val="bottom"/>
          </w:tcPr>
          <w:p w14:paraId="4AFC937B" w14:textId="6E64F312" w:rsidR="4295C3D4" w:rsidRDefault="4295C3D4">
            <w:r w:rsidRPr="4295C3D4">
              <w:rPr>
                <w:rFonts w:ascii="Calibri" w:eastAsia="Calibri" w:hAnsi="Calibri" w:cs="Calibri"/>
                <w:b/>
                <w:bCs/>
                <w:color w:val="000000" w:themeColor="text1"/>
              </w:rPr>
              <w:t>Total Transfer In / (Out)</w:t>
            </w:r>
          </w:p>
        </w:tc>
        <w:tc>
          <w:tcPr>
            <w:tcW w:w="960" w:type="dxa"/>
            <w:tcBorders>
              <w:top w:val="single" w:sz="4" w:space="0" w:color="auto"/>
              <w:left w:val="nil"/>
              <w:bottom w:val="nil"/>
              <w:right w:val="nil"/>
            </w:tcBorders>
            <w:vAlign w:val="bottom"/>
          </w:tcPr>
          <w:p w14:paraId="55D886F0" w14:textId="6798E0E6" w:rsidR="4295C3D4" w:rsidRDefault="4295C3D4" w:rsidP="4295C3D4">
            <w:pPr>
              <w:jc w:val="center"/>
            </w:pPr>
            <w:r w:rsidRPr="4295C3D4">
              <w:rPr>
                <w:rFonts w:ascii="Calibri" w:eastAsia="Calibri" w:hAnsi="Calibri" w:cs="Calibri"/>
                <w:color w:val="000000" w:themeColor="text1"/>
              </w:rPr>
              <w:t>161</w:t>
            </w:r>
          </w:p>
        </w:tc>
        <w:tc>
          <w:tcPr>
            <w:tcW w:w="960" w:type="dxa"/>
            <w:tcBorders>
              <w:top w:val="single" w:sz="4" w:space="0" w:color="auto"/>
              <w:left w:val="nil"/>
              <w:bottom w:val="nil"/>
              <w:right w:val="nil"/>
            </w:tcBorders>
            <w:vAlign w:val="bottom"/>
          </w:tcPr>
          <w:p w14:paraId="40768CEB" w14:textId="1016B189" w:rsidR="4295C3D4" w:rsidRDefault="4295C3D4" w:rsidP="4295C3D4">
            <w:pPr>
              <w:jc w:val="center"/>
            </w:pPr>
            <w:r w:rsidRPr="4295C3D4">
              <w:rPr>
                <w:rFonts w:ascii="Calibri" w:eastAsia="Calibri" w:hAnsi="Calibri" w:cs="Calibri"/>
                <w:color w:val="000000" w:themeColor="text1"/>
              </w:rPr>
              <w:t>144</w:t>
            </w:r>
          </w:p>
        </w:tc>
        <w:tc>
          <w:tcPr>
            <w:tcW w:w="960" w:type="dxa"/>
            <w:tcBorders>
              <w:top w:val="single" w:sz="4" w:space="0" w:color="auto"/>
              <w:left w:val="nil"/>
              <w:bottom w:val="nil"/>
              <w:right w:val="nil"/>
            </w:tcBorders>
            <w:vAlign w:val="bottom"/>
          </w:tcPr>
          <w:p w14:paraId="46978320" w14:textId="25B12010" w:rsidR="4295C3D4" w:rsidRDefault="4295C3D4" w:rsidP="4295C3D4">
            <w:pPr>
              <w:jc w:val="center"/>
            </w:pPr>
            <w:r w:rsidRPr="4295C3D4">
              <w:rPr>
                <w:rFonts w:ascii="Calibri" w:eastAsia="Calibri" w:hAnsi="Calibri" w:cs="Calibri"/>
                <w:color w:val="000000" w:themeColor="text1"/>
              </w:rPr>
              <w:t>272</w:t>
            </w:r>
          </w:p>
        </w:tc>
        <w:tc>
          <w:tcPr>
            <w:tcW w:w="960" w:type="dxa"/>
            <w:tcBorders>
              <w:top w:val="single" w:sz="4" w:space="0" w:color="auto"/>
              <w:left w:val="nil"/>
              <w:bottom w:val="nil"/>
              <w:right w:val="nil"/>
            </w:tcBorders>
            <w:vAlign w:val="bottom"/>
          </w:tcPr>
          <w:p w14:paraId="1F2CA674" w14:textId="75617A5D" w:rsidR="4295C3D4" w:rsidRDefault="4295C3D4" w:rsidP="4295C3D4">
            <w:pPr>
              <w:jc w:val="center"/>
            </w:pPr>
            <w:r w:rsidRPr="4295C3D4">
              <w:rPr>
                <w:rFonts w:ascii="Calibri" w:eastAsia="Calibri" w:hAnsi="Calibri" w:cs="Calibri"/>
                <w:color w:val="000000" w:themeColor="text1"/>
              </w:rPr>
              <w:t>577</w:t>
            </w:r>
          </w:p>
        </w:tc>
      </w:tr>
      <w:tr w:rsidR="4295C3D4" w14:paraId="17969CE4" w14:textId="77777777" w:rsidTr="4295C3D4">
        <w:trPr>
          <w:trHeight w:val="300"/>
        </w:trPr>
        <w:tc>
          <w:tcPr>
            <w:tcW w:w="5145" w:type="dxa"/>
            <w:tcBorders>
              <w:top w:val="nil"/>
              <w:left w:val="nil"/>
              <w:bottom w:val="nil"/>
              <w:right w:val="nil"/>
            </w:tcBorders>
            <w:vAlign w:val="bottom"/>
          </w:tcPr>
          <w:p w14:paraId="2EFB3CFA" w14:textId="7AB95DC6" w:rsidR="4295C3D4" w:rsidRDefault="4295C3D4"/>
        </w:tc>
        <w:tc>
          <w:tcPr>
            <w:tcW w:w="960" w:type="dxa"/>
            <w:tcBorders>
              <w:top w:val="nil"/>
              <w:left w:val="nil"/>
              <w:bottom w:val="nil"/>
              <w:right w:val="nil"/>
            </w:tcBorders>
            <w:vAlign w:val="bottom"/>
          </w:tcPr>
          <w:p w14:paraId="20618C7B" w14:textId="7434E368" w:rsidR="4295C3D4" w:rsidRDefault="4295C3D4"/>
        </w:tc>
        <w:tc>
          <w:tcPr>
            <w:tcW w:w="960" w:type="dxa"/>
            <w:tcBorders>
              <w:top w:val="nil"/>
              <w:left w:val="nil"/>
              <w:bottom w:val="nil"/>
              <w:right w:val="nil"/>
            </w:tcBorders>
            <w:vAlign w:val="bottom"/>
          </w:tcPr>
          <w:p w14:paraId="19F58245" w14:textId="55E1D507" w:rsidR="4295C3D4" w:rsidRDefault="4295C3D4"/>
        </w:tc>
        <w:tc>
          <w:tcPr>
            <w:tcW w:w="960" w:type="dxa"/>
            <w:tcBorders>
              <w:top w:val="nil"/>
              <w:left w:val="nil"/>
              <w:bottom w:val="nil"/>
              <w:right w:val="nil"/>
            </w:tcBorders>
            <w:vAlign w:val="bottom"/>
          </w:tcPr>
          <w:p w14:paraId="477761EE" w14:textId="6A610991" w:rsidR="4295C3D4" w:rsidRDefault="4295C3D4"/>
        </w:tc>
        <w:tc>
          <w:tcPr>
            <w:tcW w:w="960" w:type="dxa"/>
            <w:tcBorders>
              <w:top w:val="nil"/>
              <w:left w:val="nil"/>
              <w:bottom w:val="nil"/>
              <w:right w:val="nil"/>
            </w:tcBorders>
            <w:vAlign w:val="bottom"/>
          </w:tcPr>
          <w:p w14:paraId="696FBDFC" w14:textId="267C8565" w:rsidR="4295C3D4" w:rsidRDefault="4295C3D4"/>
        </w:tc>
      </w:tr>
      <w:tr w:rsidR="4295C3D4" w14:paraId="3B9C0A80" w14:textId="77777777" w:rsidTr="4295C3D4">
        <w:trPr>
          <w:trHeight w:val="300"/>
        </w:trPr>
        <w:tc>
          <w:tcPr>
            <w:tcW w:w="5145" w:type="dxa"/>
            <w:tcBorders>
              <w:top w:val="nil"/>
              <w:left w:val="nil"/>
              <w:bottom w:val="nil"/>
              <w:right w:val="nil"/>
            </w:tcBorders>
            <w:vAlign w:val="bottom"/>
          </w:tcPr>
          <w:p w14:paraId="61A7308D" w14:textId="3A8B12D5" w:rsidR="4295C3D4" w:rsidRDefault="4295C3D4">
            <w:r w:rsidRPr="4295C3D4">
              <w:rPr>
                <w:rFonts w:ascii="Calibri" w:eastAsia="Calibri" w:hAnsi="Calibri" w:cs="Calibri"/>
                <w:b/>
                <w:bCs/>
                <w:color w:val="000000" w:themeColor="text1"/>
              </w:rPr>
              <w:t>Income</w:t>
            </w:r>
          </w:p>
        </w:tc>
        <w:tc>
          <w:tcPr>
            <w:tcW w:w="960" w:type="dxa"/>
            <w:tcBorders>
              <w:top w:val="nil"/>
              <w:left w:val="nil"/>
              <w:bottom w:val="nil"/>
              <w:right w:val="nil"/>
            </w:tcBorders>
            <w:vAlign w:val="bottom"/>
          </w:tcPr>
          <w:p w14:paraId="3483B819" w14:textId="1FE96190" w:rsidR="4295C3D4" w:rsidRDefault="4295C3D4"/>
        </w:tc>
        <w:tc>
          <w:tcPr>
            <w:tcW w:w="960" w:type="dxa"/>
            <w:tcBorders>
              <w:top w:val="nil"/>
              <w:left w:val="nil"/>
              <w:bottom w:val="nil"/>
              <w:right w:val="nil"/>
            </w:tcBorders>
            <w:vAlign w:val="bottom"/>
          </w:tcPr>
          <w:p w14:paraId="4056BEE0" w14:textId="32865185" w:rsidR="4295C3D4" w:rsidRDefault="4295C3D4"/>
        </w:tc>
        <w:tc>
          <w:tcPr>
            <w:tcW w:w="960" w:type="dxa"/>
            <w:tcBorders>
              <w:top w:val="nil"/>
              <w:left w:val="nil"/>
              <w:bottom w:val="nil"/>
              <w:right w:val="nil"/>
            </w:tcBorders>
            <w:vAlign w:val="bottom"/>
          </w:tcPr>
          <w:p w14:paraId="1F9335FE" w14:textId="03EB10A0" w:rsidR="4295C3D4" w:rsidRDefault="4295C3D4"/>
        </w:tc>
        <w:tc>
          <w:tcPr>
            <w:tcW w:w="960" w:type="dxa"/>
            <w:tcBorders>
              <w:top w:val="nil"/>
              <w:left w:val="nil"/>
              <w:bottom w:val="nil"/>
              <w:right w:val="nil"/>
            </w:tcBorders>
            <w:vAlign w:val="bottom"/>
          </w:tcPr>
          <w:p w14:paraId="6A06FDA9" w14:textId="131CF789" w:rsidR="4295C3D4" w:rsidRDefault="4295C3D4"/>
        </w:tc>
      </w:tr>
      <w:tr w:rsidR="4295C3D4" w14:paraId="771737B6" w14:textId="77777777" w:rsidTr="4295C3D4">
        <w:trPr>
          <w:trHeight w:val="300"/>
        </w:trPr>
        <w:tc>
          <w:tcPr>
            <w:tcW w:w="5145" w:type="dxa"/>
            <w:tcBorders>
              <w:top w:val="nil"/>
              <w:left w:val="nil"/>
              <w:bottom w:val="nil"/>
              <w:right w:val="nil"/>
            </w:tcBorders>
            <w:vAlign w:val="bottom"/>
          </w:tcPr>
          <w:p w14:paraId="54713D56" w14:textId="5B914D26" w:rsidR="4295C3D4" w:rsidRDefault="4295C3D4">
            <w:r w:rsidRPr="4295C3D4">
              <w:rPr>
                <w:rFonts w:ascii="Arial" w:eastAsia="Arial" w:hAnsi="Arial" w:cs="Arial"/>
                <w:color w:val="000000" w:themeColor="text1"/>
                <w:sz w:val="16"/>
                <w:szCs w:val="16"/>
              </w:rPr>
              <w:t>Consultancy Income</w:t>
            </w:r>
          </w:p>
        </w:tc>
        <w:tc>
          <w:tcPr>
            <w:tcW w:w="960" w:type="dxa"/>
            <w:tcBorders>
              <w:top w:val="nil"/>
              <w:left w:val="nil"/>
              <w:bottom w:val="nil"/>
              <w:right w:val="nil"/>
            </w:tcBorders>
            <w:vAlign w:val="bottom"/>
          </w:tcPr>
          <w:p w14:paraId="04A1F018" w14:textId="54B5D796" w:rsidR="4295C3D4" w:rsidRDefault="4295C3D4" w:rsidP="4295C3D4">
            <w:pPr>
              <w:jc w:val="center"/>
            </w:pPr>
            <w:r w:rsidRPr="4295C3D4">
              <w:rPr>
                <w:rFonts w:ascii="Calibri" w:eastAsia="Calibri" w:hAnsi="Calibri" w:cs="Calibri"/>
                <w:color w:val="000000" w:themeColor="text1"/>
              </w:rPr>
              <w:t>19</w:t>
            </w:r>
          </w:p>
        </w:tc>
        <w:tc>
          <w:tcPr>
            <w:tcW w:w="960" w:type="dxa"/>
            <w:tcBorders>
              <w:top w:val="nil"/>
              <w:left w:val="nil"/>
              <w:bottom w:val="nil"/>
              <w:right w:val="nil"/>
            </w:tcBorders>
            <w:vAlign w:val="bottom"/>
          </w:tcPr>
          <w:p w14:paraId="6A63CF68" w14:textId="4942CC72" w:rsidR="4295C3D4" w:rsidRDefault="4295C3D4" w:rsidP="4295C3D4">
            <w:pPr>
              <w:jc w:val="center"/>
            </w:pPr>
            <w:r w:rsidRPr="4295C3D4">
              <w:rPr>
                <w:rFonts w:ascii="Calibri" w:eastAsia="Calibri" w:hAnsi="Calibri" w:cs="Calibri"/>
                <w:color w:val="000000" w:themeColor="text1"/>
              </w:rPr>
              <w:t>49</w:t>
            </w:r>
          </w:p>
        </w:tc>
        <w:tc>
          <w:tcPr>
            <w:tcW w:w="960" w:type="dxa"/>
            <w:tcBorders>
              <w:top w:val="nil"/>
              <w:left w:val="nil"/>
              <w:bottom w:val="nil"/>
              <w:right w:val="nil"/>
            </w:tcBorders>
            <w:vAlign w:val="bottom"/>
          </w:tcPr>
          <w:p w14:paraId="268F6DCA" w14:textId="76EDA134" w:rsidR="4295C3D4" w:rsidRDefault="4295C3D4" w:rsidP="4295C3D4">
            <w:pPr>
              <w:jc w:val="center"/>
            </w:pPr>
            <w:r w:rsidRPr="4295C3D4">
              <w:rPr>
                <w:rFonts w:ascii="Calibri" w:eastAsia="Calibri" w:hAnsi="Calibri" w:cs="Calibri"/>
                <w:color w:val="000000" w:themeColor="text1"/>
              </w:rPr>
              <w:t>15</w:t>
            </w:r>
          </w:p>
        </w:tc>
        <w:tc>
          <w:tcPr>
            <w:tcW w:w="960" w:type="dxa"/>
            <w:tcBorders>
              <w:top w:val="nil"/>
              <w:left w:val="nil"/>
              <w:bottom w:val="nil"/>
              <w:right w:val="nil"/>
            </w:tcBorders>
            <w:vAlign w:val="bottom"/>
          </w:tcPr>
          <w:p w14:paraId="2244FC2D" w14:textId="61D8AE45" w:rsidR="4295C3D4" w:rsidRDefault="4295C3D4" w:rsidP="4295C3D4">
            <w:pPr>
              <w:jc w:val="center"/>
            </w:pPr>
            <w:r w:rsidRPr="4295C3D4">
              <w:rPr>
                <w:rFonts w:ascii="Calibri" w:eastAsia="Calibri" w:hAnsi="Calibri" w:cs="Calibri"/>
                <w:color w:val="000000" w:themeColor="text1"/>
              </w:rPr>
              <w:t>83</w:t>
            </w:r>
          </w:p>
        </w:tc>
      </w:tr>
      <w:tr w:rsidR="4295C3D4" w14:paraId="1E4E51A6" w14:textId="77777777" w:rsidTr="4295C3D4">
        <w:trPr>
          <w:trHeight w:val="300"/>
        </w:trPr>
        <w:tc>
          <w:tcPr>
            <w:tcW w:w="5145" w:type="dxa"/>
            <w:tcBorders>
              <w:top w:val="nil"/>
              <w:left w:val="nil"/>
              <w:bottom w:val="nil"/>
              <w:right w:val="nil"/>
            </w:tcBorders>
            <w:vAlign w:val="bottom"/>
          </w:tcPr>
          <w:p w14:paraId="25F2629B" w14:textId="7C58AE7C" w:rsidR="4295C3D4" w:rsidRDefault="4295C3D4">
            <w:r w:rsidRPr="4295C3D4">
              <w:rPr>
                <w:rFonts w:ascii="Arial" w:eastAsia="Arial" w:hAnsi="Arial" w:cs="Arial"/>
                <w:color w:val="000000" w:themeColor="text1"/>
                <w:sz w:val="16"/>
                <w:szCs w:val="16"/>
              </w:rPr>
              <w:t>Government Grant: Research</w:t>
            </w:r>
          </w:p>
        </w:tc>
        <w:tc>
          <w:tcPr>
            <w:tcW w:w="960" w:type="dxa"/>
            <w:tcBorders>
              <w:top w:val="nil"/>
              <w:left w:val="nil"/>
              <w:bottom w:val="nil"/>
              <w:right w:val="nil"/>
            </w:tcBorders>
            <w:vAlign w:val="bottom"/>
          </w:tcPr>
          <w:p w14:paraId="48F79560" w14:textId="6C6C1DF5"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00847711" w14:textId="0AFB76BB" w:rsidR="4295C3D4" w:rsidRDefault="4295C3D4" w:rsidP="4295C3D4">
            <w:pPr>
              <w:jc w:val="center"/>
            </w:pPr>
            <w:r w:rsidRPr="4295C3D4">
              <w:rPr>
                <w:rFonts w:ascii="Calibri" w:eastAsia="Calibri" w:hAnsi="Calibri" w:cs="Calibri"/>
                <w:color w:val="000000" w:themeColor="text1"/>
              </w:rPr>
              <w:t>1</w:t>
            </w:r>
          </w:p>
        </w:tc>
        <w:tc>
          <w:tcPr>
            <w:tcW w:w="960" w:type="dxa"/>
            <w:tcBorders>
              <w:top w:val="nil"/>
              <w:left w:val="nil"/>
              <w:bottom w:val="nil"/>
              <w:right w:val="nil"/>
            </w:tcBorders>
            <w:vAlign w:val="bottom"/>
          </w:tcPr>
          <w:p w14:paraId="308ED399" w14:textId="5FC0C3A5" w:rsidR="4295C3D4" w:rsidRDefault="4295C3D4" w:rsidP="4295C3D4">
            <w:pPr>
              <w:jc w:val="center"/>
            </w:pPr>
            <w:r w:rsidRPr="4295C3D4">
              <w:rPr>
                <w:rFonts w:ascii="Calibri" w:eastAsia="Calibri" w:hAnsi="Calibri" w:cs="Calibri"/>
                <w:color w:val="000000" w:themeColor="text1"/>
              </w:rPr>
              <w:t>(1)</w:t>
            </w:r>
          </w:p>
        </w:tc>
        <w:tc>
          <w:tcPr>
            <w:tcW w:w="960" w:type="dxa"/>
            <w:tcBorders>
              <w:top w:val="nil"/>
              <w:left w:val="nil"/>
              <w:bottom w:val="nil"/>
              <w:right w:val="nil"/>
            </w:tcBorders>
            <w:vAlign w:val="bottom"/>
          </w:tcPr>
          <w:p w14:paraId="14583E08" w14:textId="54AE8798" w:rsidR="4295C3D4" w:rsidRDefault="4295C3D4" w:rsidP="4295C3D4">
            <w:pPr>
              <w:jc w:val="center"/>
            </w:pPr>
            <w:r w:rsidRPr="4295C3D4">
              <w:rPr>
                <w:rFonts w:ascii="Calibri" w:eastAsia="Calibri" w:hAnsi="Calibri" w:cs="Calibri"/>
                <w:color w:val="000000" w:themeColor="text1"/>
              </w:rPr>
              <w:t>0</w:t>
            </w:r>
          </w:p>
        </w:tc>
      </w:tr>
      <w:tr w:rsidR="4295C3D4" w14:paraId="34C94BBB" w14:textId="77777777" w:rsidTr="4295C3D4">
        <w:trPr>
          <w:trHeight w:val="300"/>
        </w:trPr>
        <w:tc>
          <w:tcPr>
            <w:tcW w:w="5145" w:type="dxa"/>
            <w:tcBorders>
              <w:top w:val="nil"/>
              <w:left w:val="nil"/>
              <w:bottom w:val="nil"/>
              <w:right w:val="nil"/>
            </w:tcBorders>
            <w:vAlign w:val="bottom"/>
          </w:tcPr>
          <w:p w14:paraId="1C15AEF3" w14:textId="1CAE518A" w:rsidR="4295C3D4" w:rsidRDefault="4295C3D4">
            <w:r w:rsidRPr="4295C3D4">
              <w:rPr>
                <w:rFonts w:ascii="Arial" w:eastAsia="Arial" w:hAnsi="Arial" w:cs="Arial"/>
                <w:color w:val="000000" w:themeColor="text1"/>
                <w:sz w:val="16"/>
                <w:szCs w:val="16"/>
              </w:rPr>
              <w:t>Other External Recharges</w:t>
            </w:r>
          </w:p>
        </w:tc>
        <w:tc>
          <w:tcPr>
            <w:tcW w:w="960" w:type="dxa"/>
            <w:tcBorders>
              <w:top w:val="nil"/>
              <w:left w:val="nil"/>
              <w:bottom w:val="nil"/>
              <w:right w:val="nil"/>
            </w:tcBorders>
            <w:vAlign w:val="bottom"/>
          </w:tcPr>
          <w:p w14:paraId="102EE506" w14:textId="54683A55" w:rsidR="4295C3D4" w:rsidRDefault="4295C3D4" w:rsidP="4295C3D4">
            <w:pPr>
              <w:jc w:val="center"/>
            </w:pPr>
            <w:r w:rsidRPr="4295C3D4">
              <w:rPr>
                <w:rFonts w:ascii="Calibri" w:eastAsia="Calibri" w:hAnsi="Calibri" w:cs="Calibri"/>
                <w:color w:val="000000" w:themeColor="text1"/>
              </w:rPr>
              <w:t>4</w:t>
            </w:r>
          </w:p>
        </w:tc>
        <w:tc>
          <w:tcPr>
            <w:tcW w:w="960" w:type="dxa"/>
            <w:tcBorders>
              <w:top w:val="nil"/>
              <w:left w:val="nil"/>
              <w:bottom w:val="nil"/>
              <w:right w:val="nil"/>
            </w:tcBorders>
            <w:vAlign w:val="bottom"/>
          </w:tcPr>
          <w:p w14:paraId="11203D6F" w14:textId="6F3852F1" w:rsidR="4295C3D4" w:rsidRDefault="4295C3D4" w:rsidP="4295C3D4">
            <w:pPr>
              <w:jc w:val="center"/>
            </w:pPr>
            <w:r w:rsidRPr="4295C3D4">
              <w:rPr>
                <w:rFonts w:ascii="Calibri" w:eastAsia="Calibri" w:hAnsi="Calibri" w:cs="Calibri"/>
                <w:color w:val="000000" w:themeColor="text1"/>
              </w:rPr>
              <w:t>15</w:t>
            </w:r>
          </w:p>
        </w:tc>
        <w:tc>
          <w:tcPr>
            <w:tcW w:w="960" w:type="dxa"/>
            <w:tcBorders>
              <w:top w:val="nil"/>
              <w:left w:val="nil"/>
              <w:bottom w:val="nil"/>
              <w:right w:val="nil"/>
            </w:tcBorders>
            <w:vAlign w:val="bottom"/>
          </w:tcPr>
          <w:p w14:paraId="67877357" w14:textId="04072D9F" w:rsidR="4295C3D4" w:rsidRDefault="4295C3D4" w:rsidP="4295C3D4">
            <w:pPr>
              <w:jc w:val="center"/>
            </w:pPr>
            <w:r w:rsidRPr="4295C3D4">
              <w:rPr>
                <w:rFonts w:ascii="Calibri" w:eastAsia="Calibri" w:hAnsi="Calibri" w:cs="Calibri"/>
                <w:color w:val="000000" w:themeColor="text1"/>
              </w:rPr>
              <w:t>6</w:t>
            </w:r>
          </w:p>
        </w:tc>
        <w:tc>
          <w:tcPr>
            <w:tcW w:w="960" w:type="dxa"/>
            <w:tcBorders>
              <w:top w:val="nil"/>
              <w:left w:val="nil"/>
              <w:bottom w:val="nil"/>
              <w:right w:val="nil"/>
            </w:tcBorders>
            <w:vAlign w:val="bottom"/>
          </w:tcPr>
          <w:p w14:paraId="68B1CBB1" w14:textId="5CB74ADF" w:rsidR="4295C3D4" w:rsidRDefault="4295C3D4" w:rsidP="4295C3D4">
            <w:pPr>
              <w:jc w:val="center"/>
            </w:pPr>
            <w:r w:rsidRPr="4295C3D4">
              <w:rPr>
                <w:rFonts w:ascii="Calibri" w:eastAsia="Calibri" w:hAnsi="Calibri" w:cs="Calibri"/>
                <w:color w:val="000000" w:themeColor="text1"/>
              </w:rPr>
              <w:t>26</w:t>
            </w:r>
          </w:p>
        </w:tc>
      </w:tr>
      <w:tr w:rsidR="4295C3D4" w14:paraId="5ED9C1E8" w14:textId="77777777" w:rsidTr="4295C3D4">
        <w:trPr>
          <w:trHeight w:val="300"/>
        </w:trPr>
        <w:tc>
          <w:tcPr>
            <w:tcW w:w="5145" w:type="dxa"/>
            <w:tcBorders>
              <w:top w:val="nil"/>
              <w:left w:val="nil"/>
              <w:bottom w:val="nil"/>
              <w:right w:val="nil"/>
            </w:tcBorders>
            <w:vAlign w:val="bottom"/>
          </w:tcPr>
          <w:p w14:paraId="5D6BB5FC" w14:textId="604C3643" w:rsidR="4295C3D4" w:rsidRDefault="4295C3D4">
            <w:r w:rsidRPr="4295C3D4">
              <w:rPr>
                <w:rFonts w:ascii="Arial" w:eastAsia="Arial" w:hAnsi="Arial" w:cs="Arial"/>
                <w:color w:val="000000" w:themeColor="text1"/>
                <w:sz w:val="16"/>
                <w:szCs w:val="16"/>
              </w:rPr>
              <w:t>Other Income</w:t>
            </w:r>
          </w:p>
        </w:tc>
        <w:tc>
          <w:tcPr>
            <w:tcW w:w="960" w:type="dxa"/>
            <w:tcBorders>
              <w:top w:val="nil"/>
              <w:left w:val="nil"/>
              <w:bottom w:val="nil"/>
              <w:right w:val="nil"/>
            </w:tcBorders>
            <w:vAlign w:val="bottom"/>
          </w:tcPr>
          <w:p w14:paraId="0C84C5EE" w14:textId="4D8C555D" w:rsidR="4295C3D4" w:rsidRDefault="4295C3D4" w:rsidP="4295C3D4">
            <w:pPr>
              <w:jc w:val="center"/>
            </w:pPr>
            <w:r w:rsidRPr="4295C3D4">
              <w:rPr>
                <w:rFonts w:ascii="Calibri" w:eastAsia="Calibri" w:hAnsi="Calibri" w:cs="Calibri"/>
                <w:color w:val="000000" w:themeColor="text1"/>
              </w:rPr>
              <w:t>14</w:t>
            </w:r>
          </w:p>
        </w:tc>
        <w:tc>
          <w:tcPr>
            <w:tcW w:w="960" w:type="dxa"/>
            <w:tcBorders>
              <w:top w:val="nil"/>
              <w:left w:val="nil"/>
              <w:bottom w:val="nil"/>
              <w:right w:val="nil"/>
            </w:tcBorders>
            <w:vAlign w:val="bottom"/>
          </w:tcPr>
          <w:p w14:paraId="76B5756F" w14:textId="506A5CFD" w:rsidR="4295C3D4" w:rsidRDefault="4295C3D4" w:rsidP="4295C3D4">
            <w:pPr>
              <w:jc w:val="center"/>
            </w:pPr>
            <w:r w:rsidRPr="4295C3D4">
              <w:rPr>
                <w:rFonts w:ascii="Calibri" w:eastAsia="Calibri" w:hAnsi="Calibri" w:cs="Calibri"/>
                <w:color w:val="000000" w:themeColor="text1"/>
              </w:rPr>
              <w:t>2</w:t>
            </w:r>
          </w:p>
        </w:tc>
        <w:tc>
          <w:tcPr>
            <w:tcW w:w="960" w:type="dxa"/>
            <w:tcBorders>
              <w:top w:val="nil"/>
              <w:left w:val="nil"/>
              <w:bottom w:val="nil"/>
              <w:right w:val="nil"/>
            </w:tcBorders>
            <w:vAlign w:val="bottom"/>
          </w:tcPr>
          <w:p w14:paraId="4B5E4CAB" w14:textId="132B9F57" w:rsidR="4295C3D4" w:rsidRDefault="4295C3D4" w:rsidP="4295C3D4">
            <w:pPr>
              <w:jc w:val="center"/>
            </w:pPr>
            <w:r w:rsidRPr="4295C3D4">
              <w:rPr>
                <w:rFonts w:ascii="Calibri" w:eastAsia="Calibri" w:hAnsi="Calibri" w:cs="Calibri"/>
                <w:color w:val="000000" w:themeColor="text1"/>
              </w:rPr>
              <w:t>19</w:t>
            </w:r>
          </w:p>
        </w:tc>
        <w:tc>
          <w:tcPr>
            <w:tcW w:w="960" w:type="dxa"/>
            <w:tcBorders>
              <w:top w:val="nil"/>
              <w:left w:val="nil"/>
              <w:bottom w:val="nil"/>
              <w:right w:val="nil"/>
            </w:tcBorders>
            <w:vAlign w:val="bottom"/>
          </w:tcPr>
          <w:p w14:paraId="3B72DFEB" w14:textId="10F9598A" w:rsidR="4295C3D4" w:rsidRDefault="4295C3D4" w:rsidP="4295C3D4">
            <w:pPr>
              <w:jc w:val="center"/>
            </w:pPr>
            <w:r w:rsidRPr="4295C3D4">
              <w:rPr>
                <w:rFonts w:ascii="Calibri" w:eastAsia="Calibri" w:hAnsi="Calibri" w:cs="Calibri"/>
                <w:color w:val="000000" w:themeColor="text1"/>
              </w:rPr>
              <w:t>36</w:t>
            </w:r>
          </w:p>
        </w:tc>
      </w:tr>
      <w:tr w:rsidR="4295C3D4" w14:paraId="01AA83D8" w14:textId="77777777" w:rsidTr="4295C3D4">
        <w:trPr>
          <w:trHeight w:val="300"/>
        </w:trPr>
        <w:tc>
          <w:tcPr>
            <w:tcW w:w="5145" w:type="dxa"/>
            <w:tcBorders>
              <w:top w:val="nil"/>
              <w:left w:val="nil"/>
              <w:bottom w:val="nil"/>
              <w:right w:val="nil"/>
            </w:tcBorders>
            <w:vAlign w:val="bottom"/>
          </w:tcPr>
          <w:p w14:paraId="5C9FF5B6" w14:textId="30F703F3" w:rsidR="4295C3D4" w:rsidRDefault="4295C3D4">
            <w:r w:rsidRPr="4295C3D4">
              <w:rPr>
                <w:rFonts w:ascii="Arial" w:eastAsia="Arial" w:hAnsi="Arial" w:cs="Arial"/>
                <w:color w:val="000000" w:themeColor="text1"/>
                <w:sz w:val="16"/>
                <w:szCs w:val="16"/>
              </w:rPr>
              <w:t>Project Surplus/Deficit</w:t>
            </w:r>
          </w:p>
        </w:tc>
        <w:tc>
          <w:tcPr>
            <w:tcW w:w="960" w:type="dxa"/>
            <w:tcBorders>
              <w:top w:val="nil"/>
              <w:left w:val="nil"/>
              <w:bottom w:val="nil"/>
              <w:right w:val="nil"/>
            </w:tcBorders>
            <w:vAlign w:val="bottom"/>
          </w:tcPr>
          <w:p w14:paraId="67A31943" w14:textId="5E52C889"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14E7EAC7" w14:textId="7CEA90B6"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1E5FB6F2" w14:textId="690A6DCA" w:rsidR="4295C3D4" w:rsidRDefault="4295C3D4" w:rsidP="4295C3D4">
            <w:pPr>
              <w:jc w:val="center"/>
            </w:pPr>
            <w:r w:rsidRPr="4295C3D4">
              <w:rPr>
                <w:rFonts w:ascii="Calibri" w:eastAsia="Calibri" w:hAnsi="Calibri" w:cs="Calibri"/>
                <w:color w:val="000000" w:themeColor="text1"/>
              </w:rPr>
              <w:t>53</w:t>
            </w:r>
          </w:p>
        </w:tc>
        <w:tc>
          <w:tcPr>
            <w:tcW w:w="960" w:type="dxa"/>
            <w:tcBorders>
              <w:top w:val="nil"/>
              <w:left w:val="nil"/>
              <w:bottom w:val="nil"/>
              <w:right w:val="nil"/>
            </w:tcBorders>
            <w:vAlign w:val="bottom"/>
          </w:tcPr>
          <w:p w14:paraId="5C382669" w14:textId="76EDE320" w:rsidR="4295C3D4" w:rsidRDefault="4295C3D4" w:rsidP="4295C3D4">
            <w:pPr>
              <w:jc w:val="center"/>
            </w:pPr>
            <w:r w:rsidRPr="4295C3D4">
              <w:rPr>
                <w:rFonts w:ascii="Calibri" w:eastAsia="Calibri" w:hAnsi="Calibri" w:cs="Calibri"/>
                <w:color w:val="000000" w:themeColor="text1"/>
              </w:rPr>
              <w:t>53</w:t>
            </w:r>
          </w:p>
        </w:tc>
      </w:tr>
      <w:tr w:rsidR="4295C3D4" w14:paraId="726F6E5A" w14:textId="77777777" w:rsidTr="4295C3D4">
        <w:trPr>
          <w:trHeight w:val="300"/>
        </w:trPr>
        <w:tc>
          <w:tcPr>
            <w:tcW w:w="5145" w:type="dxa"/>
            <w:tcBorders>
              <w:top w:val="nil"/>
              <w:left w:val="nil"/>
              <w:bottom w:val="nil"/>
              <w:right w:val="nil"/>
            </w:tcBorders>
            <w:vAlign w:val="bottom"/>
          </w:tcPr>
          <w:p w14:paraId="3F0CC168" w14:textId="514B8BFA" w:rsidR="4295C3D4" w:rsidRDefault="4295C3D4">
            <w:r w:rsidRPr="4295C3D4">
              <w:rPr>
                <w:rFonts w:ascii="Arial" w:eastAsia="Arial" w:hAnsi="Arial" w:cs="Arial"/>
                <w:color w:val="000000" w:themeColor="text1"/>
                <w:sz w:val="16"/>
                <w:szCs w:val="16"/>
              </w:rPr>
              <w:t>Research Project Deficit</w:t>
            </w:r>
          </w:p>
        </w:tc>
        <w:tc>
          <w:tcPr>
            <w:tcW w:w="960" w:type="dxa"/>
            <w:tcBorders>
              <w:top w:val="nil"/>
              <w:left w:val="nil"/>
              <w:bottom w:val="nil"/>
              <w:right w:val="nil"/>
            </w:tcBorders>
            <w:vAlign w:val="bottom"/>
          </w:tcPr>
          <w:p w14:paraId="2D64F6C0" w14:textId="04C925AA" w:rsidR="4295C3D4" w:rsidRDefault="4295C3D4" w:rsidP="4295C3D4">
            <w:pPr>
              <w:jc w:val="center"/>
            </w:pPr>
            <w:r w:rsidRPr="4295C3D4">
              <w:rPr>
                <w:rFonts w:ascii="Calibri" w:eastAsia="Calibri" w:hAnsi="Calibri" w:cs="Calibri"/>
                <w:color w:val="000000" w:themeColor="text1"/>
              </w:rPr>
              <w:t>16</w:t>
            </w:r>
          </w:p>
        </w:tc>
        <w:tc>
          <w:tcPr>
            <w:tcW w:w="960" w:type="dxa"/>
            <w:tcBorders>
              <w:top w:val="nil"/>
              <w:left w:val="nil"/>
              <w:bottom w:val="nil"/>
              <w:right w:val="nil"/>
            </w:tcBorders>
            <w:vAlign w:val="bottom"/>
          </w:tcPr>
          <w:p w14:paraId="3AAF9DAC" w14:textId="401FE1C5" w:rsidR="4295C3D4" w:rsidRDefault="4295C3D4" w:rsidP="4295C3D4">
            <w:pPr>
              <w:jc w:val="center"/>
            </w:pPr>
            <w:r w:rsidRPr="4295C3D4">
              <w:rPr>
                <w:rFonts w:ascii="Calibri" w:eastAsia="Calibri" w:hAnsi="Calibri" w:cs="Calibri"/>
                <w:color w:val="000000" w:themeColor="text1"/>
              </w:rPr>
              <w:t>38</w:t>
            </w:r>
          </w:p>
        </w:tc>
        <w:tc>
          <w:tcPr>
            <w:tcW w:w="960" w:type="dxa"/>
            <w:tcBorders>
              <w:top w:val="nil"/>
              <w:left w:val="nil"/>
              <w:bottom w:val="nil"/>
              <w:right w:val="nil"/>
            </w:tcBorders>
            <w:vAlign w:val="bottom"/>
          </w:tcPr>
          <w:p w14:paraId="06E04E4C" w14:textId="304BFB80"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69A9DA45" w14:textId="629A423A" w:rsidR="4295C3D4" w:rsidRDefault="4295C3D4" w:rsidP="4295C3D4">
            <w:pPr>
              <w:jc w:val="center"/>
            </w:pPr>
            <w:r w:rsidRPr="4295C3D4">
              <w:rPr>
                <w:rFonts w:ascii="Calibri" w:eastAsia="Calibri" w:hAnsi="Calibri" w:cs="Calibri"/>
                <w:color w:val="000000" w:themeColor="text1"/>
              </w:rPr>
              <w:t>54</w:t>
            </w:r>
          </w:p>
        </w:tc>
      </w:tr>
      <w:tr w:rsidR="4295C3D4" w14:paraId="6BDDDA30" w14:textId="77777777" w:rsidTr="4295C3D4">
        <w:trPr>
          <w:trHeight w:val="300"/>
        </w:trPr>
        <w:tc>
          <w:tcPr>
            <w:tcW w:w="5145" w:type="dxa"/>
            <w:tcBorders>
              <w:top w:val="nil"/>
              <w:left w:val="nil"/>
              <w:bottom w:val="nil"/>
              <w:right w:val="nil"/>
            </w:tcBorders>
            <w:vAlign w:val="bottom"/>
          </w:tcPr>
          <w:p w14:paraId="5E8F78B5" w14:textId="0087C409" w:rsidR="4295C3D4" w:rsidRDefault="4295C3D4">
            <w:r w:rsidRPr="4295C3D4">
              <w:rPr>
                <w:rFonts w:ascii="Arial" w:eastAsia="Arial" w:hAnsi="Arial" w:cs="Arial"/>
                <w:color w:val="000000" w:themeColor="text1"/>
                <w:sz w:val="16"/>
                <w:szCs w:val="16"/>
              </w:rPr>
              <w:t>External Grants</w:t>
            </w:r>
          </w:p>
        </w:tc>
        <w:tc>
          <w:tcPr>
            <w:tcW w:w="960" w:type="dxa"/>
            <w:tcBorders>
              <w:top w:val="nil"/>
              <w:left w:val="nil"/>
              <w:bottom w:val="single" w:sz="4" w:space="0" w:color="auto"/>
              <w:right w:val="nil"/>
            </w:tcBorders>
            <w:vAlign w:val="bottom"/>
          </w:tcPr>
          <w:p w14:paraId="5F053639" w14:textId="458FEF67" w:rsidR="4295C3D4" w:rsidRDefault="4295C3D4" w:rsidP="4295C3D4">
            <w:pPr>
              <w:jc w:val="center"/>
            </w:pPr>
            <w:r w:rsidRPr="4295C3D4">
              <w:rPr>
                <w:rFonts w:ascii="Calibri" w:eastAsia="Calibri" w:hAnsi="Calibri" w:cs="Calibri"/>
                <w:color w:val="000000" w:themeColor="text1"/>
              </w:rPr>
              <w:t>2</w:t>
            </w:r>
          </w:p>
        </w:tc>
        <w:tc>
          <w:tcPr>
            <w:tcW w:w="960" w:type="dxa"/>
            <w:tcBorders>
              <w:top w:val="nil"/>
              <w:left w:val="nil"/>
              <w:bottom w:val="single" w:sz="4" w:space="0" w:color="auto"/>
              <w:right w:val="nil"/>
            </w:tcBorders>
            <w:vAlign w:val="bottom"/>
          </w:tcPr>
          <w:p w14:paraId="4B8F48A3" w14:textId="4760B119" w:rsidR="4295C3D4" w:rsidRDefault="4295C3D4" w:rsidP="4295C3D4">
            <w:pPr>
              <w:jc w:val="center"/>
            </w:pPr>
            <w:r w:rsidRPr="4295C3D4">
              <w:rPr>
                <w:rFonts w:ascii="Calibri" w:eastAsia="Calibri" w:hAnsi="Calibri" w:cs="Calibri"/>
                <w:color w:val="000000" w:themeColor="text1"/>
              </w:rPr>
              <w:t>14</w:t>
            </w:r>
          </w:p>
        </w:tc>
        <w:tc>
          <w:tcPr>
            <w:tcW w:w="960" w:type="dxa"/>
            <w:tcBorders>
              <w:top w:val="nil"/>
              <w:left w:val="nil"/>
              <w:bottom w:val="single" w:sz="4" w:space="0" w:color="auto"/>
              <w:right w:val="nil"/>
            </w:tcBorders>
            <w:vAlign w:val="bottom"/>
          </w:tcPr>
          <w:p w14:paraId="3610F383" w14:textId="2D16D8F1" w:rsidR="4295C3D4" w:rsidRDefault="4295C3D4" w:rsidP="4295C3D4">
            <w:pPr>
              <w:jc w:val="center"/>
            </w:pPr>
            <w:r w:rsidRPr="4295C3D4">
              <w:rPr>
                <w:rFonts w:ascii="Calibri" w:eastAsia="Calibri" w:hAnsi="Calibri" w:cs="Calibri"/>
                <w:color w:val="000000" w:themeColor="text1"/>
              </w:rPr>
              <w:t>2</w:t>
            </w:r>
          </w:p>
        </w:tc>
        <w:tc>
          <w:tcPr>
            <w:tcW w:w="960" w:type="dxa"/>
            <w:tcBorders>
              <w:top w:val="nil"/>
              <w:left w:val="nil"/>
              <w:bottom w:val="single" w:sz="4" w:space="0" w:color="auto"/>
              <w:right w:val="nil"/>
            </w:tcBorders>
            <w:vAlign w:val="bottom"/>
          </w:tcPr>
          <w:p w14:paraId="4C8AAE76" w14:textId="2AFFE543" w:rsidR="4295C3D4" w:rsidRDefault="4295C3D4" w:rsidP="4295C3D4">
            <w:pPr>
              <w:jc w:val="center"/>
            </w:pPr>
            <w:r w:rsidRPr="4295C3D4">
              <w:rPr>
                <w:rFonts w:ascii="Calibri" w:eastAsia="Calibri" w:hAnsi="Calibri" w:cs="Calibri"/>
                <w:color w:val="000000" w:themeColor="text1"/>
              </w:rPr>
              <w:t>18</w:t>
            </w:r>
          </w:p>
        </w:tc>
      </w:tr>
      <w:tr w:rsidR="4295C3D4" w14:paraId="15970419" w14:textId="77777777" w:rsidTr="4295C3D4">
        <w:trPr>
          <w:trHeight w:val="300"/>
        </w:trPr>
        <w:tc>
          <w:tcPr>
            <w:tcW w:w="5145" w:type="dxa"/>
            <w:tcBorders>
              <w:top w:val="nil"/>
              <w:left w:val="nil"/>
              <w:bottom w:val="nil"/>
              <w:right w:val="nil"/>
            </w:tcBorders>
            <w:vAlign w:val="bottom"/>
          </w:tcPr>
          <w:p w14:paraId="360D2D61" w14:textId="048BD6AD" w:rsidR="4295C3D4" w:rsidRDefault="4295C3D4">
            <w:r w:rsidRPr="4295C3D4">
              <w:rPr>
                <w:rFonts w:ascii="Calibri" w:eastAsia="Calibri" w:hAnsi="Calibri" w:cs="Calibri"/>
                <w:b/>
                <w:bCs/>
                <w:color w:val="000000" w:themeColor="text1"/>
              </w:rPr>
              <w:t>Total Income</w:t>
            </w:r>
          </w:p>
        </w:tc>
        <w:tc>
          <w:tcPr>
            <w:tcW w:w="960" w:type="dxa"/>
            <w:tcBorders>
              <w:top w:val="single" w:sz="4" w:space="0" w:color="auto"/>
              <w:left w:val="nil"/>
              <w:bottom w:val="nil"/>
              <w:right w:val="nil"/>
            </w:tcBorders>
            <w:vAlign w:val="bottom"/>
          </w:tcPr>
          <w:p w14:paraId="77477B2C" w14:textId="0C611D0F" w:rsidR="4295C3D4" w:rsidRDefault="4295C3D4" w:rsidP="4295C3D4">
            <w:pPr>
              <w:jc w:val="center"/>
            </w:pPr>
            <w:r w:rsidRPr="4295C3D4">
              <w:rPr>
                <w:rFonts w:ascii="Calibri" w:eastAsia="Calibri" w:hAnsi="Calibri" w:cs="Calibri"/>
                <w:color w:val="000000" w:themeColor="text1"/>
              </w:rPr>
              <w:t>55</w:t>
            </w:r>
          </w:p>
        </w:tc>
        <w:tc>
          <w:tcPr>
            <w:tcW w:w="960" w:type="dxa"/>
            <w:tcBorders>
              <w:top w:val="single" w:sz="4" w:space="0" w:color="auto"/>
              <w:left w:val="nil"/>
              <w:bottom w:val="nil"/>
              <w:right w:val="nil"/>
            </w:tcBorders>
            <w:vAlign w:val="bottom"/>
          </w:tcPr>
          <w:p w14:paraId="4DF1A50F" w14:textId="6681C118" w:rsidR="4295C3D4" w:rsidRDefault="4295C3D4" w:rsidP="4295C3D4">
            <w:pPr>
              <w:jc w:val="center"/>
            </w:pPr>
            <w:r w:rsidRPr="4295C3D4">
              <w:rPr>
                <w:rFonts w:ascii="Calibri" w:eastAsia="Calibri" w:hAnsi="Calibri" w:cs="Calibri"/>
                <w:color w:val="000000" w:themeColor="text1"/>
              </w:rPr>
              <w:t>120</w:t>
            </w:r>
          </w:p>
        </w:tc>
        <w:tc>
          <w:tcPr>
            <w:tcW w:w="960" w:type="dxa"/>
            <w:tcBorders>
              <w:top w:val="single" w:sz="4" w:space="0" w:color="auto"/>
              <w:left w:val="nil"/>
              <w:bottom w:val="nil"/>
              <w:right w:val="nil"/>
            </w:tcBorders>
            <w:vAlign w:val="bottom"/>
          </w:tcPr>
          <w:p w14:paraId="2C9679DD" w14:textId="7C5CF2DB" w:rsidR="4295C3D4" w:rsidRDefault="4295C3D4" w:rsidP="4295C3D4">
            <w:pPr>
              <w:jc w:val="center"/>
            </w:pPr>
            <w:r w:rsidRPr="4295C3D4">
              <w:rPr>
                <w:rFonts w:ascii="Calibri" w:eastAsia="Calibri" w:hAnsi="Calibri" w:cs="Calibri"/>
                <w:color w:val="000000" w:themeColor="text1"/>
              </w:rPr>
              <w:t>95</w:t>
            </w:r>
          </w:p>
        </w:tc>
        <w:tc>
          <w:tcPr>
            <w:tcW w:w="960" w:type="dxa"/>
            <w:tcBorders>
              <w:top w:val="single" w:sz="4" w:space="0" w:color="auto"/>
              <w:left w:val="nil"/>
              <w:bottom w:val="nil"/>
              <w:right w:val="nil"/>
            </w:tcBorders>
            <w:vAlign w:val="bottom"/>
          </w:tcPr>
          <w:p w14:paraId="07FE545E" w14:textId="73311423" w:rsidR="4295C3D4" w:rsidRDefault="4295C3D4" w:rsidP="4295C3D4">
            <w:pPr>
              <w:jc w:val="center"/>
            </w:pPr>
            <w:r w:rsidRPr="4295C3D4">
              <w:rPr>
                <w:rFonts w:ascii="Calibri" w:eastAsia="Calibri" w:hAnsi="Calibri" w:cs="Calibri"/>
                <w:color w:val="000000" w:themeColor="text1"/>
              </w:rPr>
              <w:t>269</w:t>
            </w:r>
          </w:p>
        </w:tc>
      </w:tr>
      <w:tr w:rsidR="4295C3D4" w14:paraId="4F4FB162" w14:textId="77777777" w:rsidTr="4295C3D4">
        <w:trPr>
          <w:trHeight w:val="300"/>
        </w:trPr>
        <w:tc>
          <w:tcPr>
            <w:tcW w:w="5145" w:type="dxa"/>
            <w:tcBorders>
              <w:top w:val="nil"/>
              <w:left w:val="nil"/>
              <w:bottom w:val="nil"/>
              <w:right w:val="nil"/>
            </w:tcBorders>
            <w:vAlign w:val="bottom"/>
          </w:tcPr>
          <w:p w14:paraId="449A557D" w14:textId="0B191C93" w:rsidR="4295C3D4" w:rsidRDefault="4295C3D4"/>
        </w:tc>
        <w:tc>
          <w:tcPr>
            <w:tcW w:w="960" w:type="dxa"/>
            <w:tcBorders>
              <w:top w:val="nil"/>
              <w:left w:val="nil"/>
              <w:bottom w:val="nil"/>
              <w:right w:val="nil"/>
            </w:tcBorders>
            <w:vAlign w:val="bottom"/>
          </w:tcPr>
          <w:p w14:paraId="3E6AE2B1" w14:textId="5A773513" w:rsidR="4295C3D4" w:rsidRDefault="4295C3D4"/>
        </w:tc>
        <w:tc>
          <w:tcPr>
            <w:tcW w:w="960" w:type="dxa"/>
            <w:tcBorders>
              <w:top w:val="nil"/>
              <w:left w:val="nil"/>
              <w:bottom w:val="nil"/>
              <w:right w:val="nil"/>
            </w:tcBorders>
            <w:vAlign w:val="bottom"/>
          </w:tcPr>
          <w:p w14:paraId="72F60501" w14:textId="10820595" w:rsidR="4295C3D4" w:rsidRDefault="4295C3D4"/>
        </w:tc>
        <w:tc>
          <w:tcPr>
            <w:tcW w:w="960" w:type="dxa"/>
            <w:tcBorders>
              <w:top w:val="nil"/>
              <w:left w:val="nil"/>
              <w:bottom w:val="nil"/>
              <w:right w:val="nil"/>
            </w:tcBorders>
            <w:vAlign w:val="bottom"/>
          </w:tcPr>
          <w:p w14:paraId="2937CB8B" w14:textId="3D92C3D1" w:rsidR="4295C3D4" w:rsidRDefault="4295C3D4"/>
        </w:tc>
        <w:tc>
          <w:tcPr>
            <w:tcW w:w="960" w:type="dxa"/>
            <w:tcBorders>
              <w:top w:val="nil"/>
              <w:left w:val="nil"/>
              <w:bottom w:val="nil"/>
              <w:right w:val="nil"/>
            </w:tcBorders>
            <w:vAlign w:val="bottom"/>
          </w:tcPr>
          <w:p w14:paraId="564C21F8" w14:textId="6D119C59" w:rsidR="4295C3D4" w:rsidRDefault="4295C3D4"/>
        </w:tc>
      </w:tr>
      <w:tr w:rsidR="4295C3D4" w14:paraId="1817A386" w14:textId="77777777" w:rsidTr="4295C3D4">
        <w:trPr>
          <w:trHeight w:val="300"/>
        </w:trPr>
        <w:tc>
          <w:tcPr>
            <w:tcW w:w="5145" w:type="dxa"/>
            <w:tcBorders>
              <w:top w:val="nil"/>
              <w:left w:val="nil"/>
              <w:bottom w:val="nil"/>
              <w:right w:val="nil"/>
            </w:tcBorders>
            <w:vAlign w:val="bottom"/>
          </w:tcPr>
          <w:p w14:paraId="523BB11B" w14:textId="19E3045F" w:rsidR="4295C3D4" w:rsidRDefault="4295C3D4">
            <w:r w:rsidRPr="4295C3D4">
              <w:rPr>
                <w:rFonts w:ascii="Calibri" w:eastAsia="Calibri" w:hAnsi="Calibri" w:cs="Calibri"/>
                <w:b/>
                <w:bCs/>
                <w:color w:val="000000" w:themeColor="text1"/>
              </w:rPr>
              <w:t>Expenditure</w:t>
            </w:r>
          </w:p>
        </w:tc>
        <w:tc>
          <w:tcPr>
            <w:tcW w:w="960" w:type="dxa"/>
            <w:tcBorders>
              <w:top w:val="nil"/>
              <w:left w:val="nil"/>
              <w:bottom w:val="nil"/>
              <w:right w:val="nil"/>
            </w:tcBorders>
            <w:vAlign w:val="bottom"/>
          </w:tcPr>
          <w:p w14:paraId="5EB16BB6" w14:textId="6E0728D2" w:rsidR="4295C3D4" w:rsidRDefault="4295C3D4"/>
        </w:tc>
        <w:tc>
          <w:tcPr>
            <w:tcW w:w="960" w:type="dxa"/>
            <w:tcBorders>
              <w:top w:val="nil"/>
              <w:left w:val="nil"/>
              <w:bottom w:val="nil"/>
              <w:right w:val="nil"/>
            </w:tcBorders>
            <w:vAlign w:val="bottom"/>
          </w:tcPr>
          <w:p w14:paraId="4F3EC084" w14:textId="46020BD4" w:rsidR="4295C3D4" w:rsidRDefault="4295C3D4"/>
        </w:tc>
        <w:tc>
          <w:tcPr>
            <w:tcW w:w="960" w:type="dxa"/>
            <w:tcBorders>
              <w:top w:val="nil"/>
              <w:left w:val="nil"/>
              <w:bottom w:val="nil"/>
              <w:right w:val="nil"/>
            </w:tcBorders>
            <w:vAlign w:val="bottom"/>
          </w:tcPr>
          <w:p w14:paraId="7EED8EAB" w14:textId="7F9A2CD8" w:rsidR="4295C3D4" w:rsidRDefault="4295C3D4"/>
        </w:tc>
        <w:tc>
          <w:tcPr>
            <w:tcW w:w="960" w:type="dxa"/>
            <w:tcBorders>
              <w:top w:val="nil"/>
              <w:left w:val="nil"/>
              <w:bottom w:val="nil"/>
              <w:right w:val="nil"/>
            </w:tcBorders>
            <w:vAlign w:val="bottom"/>
          </w:tcPr>
          <w:p w14:paraId="1DE81533" w14:textId="08A8E7DE" w:rsidR="4295C3D4" w:rsidRDefault="4295C3D4"/>
        </w:tc>
      </w:tr>
      <w:tr w:rsidR="4295C3D4" w14:paraId="0D6655B5" w14:textId="77777777" w:rsidTr="4295C3D4">
        <w:trPr>
          <w:trHeight w:val="300"/>
        </w:trPr>
        <w:tc>
          <w:tcPr>
            <w:tcW w:w="5145" w:type="dxa"/>
            <w:tcBorders>
              <w:top w:val="nil"/>
              <w:left w:val="nil"/>
              <w:bottom w:val="nil"/>
              <w:right w:val="nil"/>
            </w:tcBorders>
            <w:vAlign w:val="bottom"/>
          </w:tcPr>
          <w:p w14:paraId="5649DEAC" w14:textId="424CA58E" w:rsidR="4295C3D4" w:rsidRDefault="4295C3D4">
            <w:r w:rsidRPr="4295C3D4">
              <w:rPr>
                <w:rFonts w:ascii="Arial" w:eastAsia="Arial" w:hAnsi="Arial" w:cs="Arial"/>
                <w:color w:val="000000" w:themeColor="text1"/>
                <w:sz w:val="16"/>
                <w:szCs w:val="16"/>
              </w:rPr>
              <w:t>Travel and Hospitality Costs</w:t>
            </w:r>
          </w:p>
        </w:tc>
        <w:tc>
          <w:tcPr>
            <w:tcW w:w="960" w:type="dxa"/>
            <w:tcBorders>
              <w:top w:val="nil"/>
              <w:left w:val="nil"/>
              <w:bottom w:val="nil"/>
              <w:right w:val="nil"/>
            </w:tcBorders>
            <w:vAlign w:val="bottom"/>
          </w:tcPr>
          <w:p w14:paraId="14DA0682" w14:textId="4DF09D42" w:rsidR="4295C3D4" w:rsidRDefault="4295C3D4" w:rsidP="4295C3D4">
            <w:pPr>
              <w:jc w:val="center"/>
            </w:pPr>
            <w:r w:rsidRPr="4295C3D4">
              <w:rPr>
                <w:rFonts w:ascii="Calibri" w:eastAsia="Calibri" w:hAnsi="Calibri" w:cs="Calibri"/>
                <w:color w:val="000000" w:themeColor="text1"/>
              </w:rPr>
              <w:t>(204)</w:t>
            </w:r>
          </w:p>
        </w:tc>
        <w:tc>
          <w:tcPr>
            <w:tcW w:w="960" w:type="dxa"/>
            <w:tcBorders>
              <w:top w:val="nil"/>
              <w:left w:val="nil"/>
              <w:bottom w:val="nil"/>
              <w:right w:val="nil"/>
            </w:tcBorders>
            <w:vAlign w:val="bottom"/>
          </w:tcPr>
          <w:p w14:paraId="00980787" w14:textId="1E753E43" w:rsidR="4295C3D4" w:rsidRDefault="4295C3D4" w:rsidP="4295C3D4">
            <w:pPr>
              <w:jc w:val="center"/>
            </w:pPr>
            <w:r w:rsidRPr="4295C3D4">
              <w:rPr>
                <w:rFonts w:ascii="Calibri" w:eastAsia="Calibri" w:hAnsi="Calibri" w:cs="Calibri"/>
                <w:color w:val="000000" w:themeColor="text1"/>
              </w:rPr>
              <w:t>(96)</w:t>
            </w:r>
          </w:p>
        </w:tc>
        <w:tc>
          <w:tcPr>
            <w:tcW w:w="960" w:type="dxa"/>
            <w:tcBorders>
              <w:top w:val="nil"/>
              <w:left w:val="nil"/>
              <w:bottom w:val="nil"/>
              <w:right w:val="nil"/>
            </w:tcBorders>
            <w:vAlign w:val="bottom"/>
          </w:tcPr>
          <w:p w14:paraId="6CCFC1D5" w14:textId="38B9AD29" w:rsidR="4295C3D4" w:rsidRDefault="4295C3D4" w:rsidP="4295C3D4">
            <w:pPr>
              <w:jc w:val="center"/>
            </w:pPr>
            <w:r w:rsidRPr="4295C3D4">
              <w:rPr>
                <w:rFonts w:ascii="Calibri" w:eastAsia="Calibri" w:hAnsi="Calibri" w:cs="Calibri"/>
                <w:color w:val="000000" w:themeColor="text1"/>
              </w:rPr>
              <w:t>(5)</w:t>
            </w:r>
          </w:p>
        </w:tc>
        <w:tc>
          <w:tcPr>
            <w:tcW w:w="960" w:type="dxa"/>
            <w:tcBorders>
              <w:top w:val="nil"/>
              <w:left w:val="nil"/>
              <w:bottom w:val="nil"/>
              <w:right w:val="nil"/>
            </w:tcBorders>
            <w:vAlign w:val="bottom"/>
          </w:tcPr>
          <w:p w14:paraId="7B528819" w14:textId="561B3FFF" w:rsidR="4295C3D4" w:rsidRDefault="4295C3D4" w:rsidP="4295C3D4">
            <w:pPr>
              <w:jc w:val="center"/>
            </w:pPr>
            <w:r w:rsidRPr="4295C3D4">
              <w:rPr>
                <w:rFonts w:ascii="Calibri" w:eastAsia="Calibri" w:hAnsi="Calibri" w:cs="Calibri"/>
                <w:color w:val="000000" w:themeColor="text1"/>
              </w:rPr>
              <w:t>(305)</w:t>
            </w:r>
          </w:p>
        </w:tc>
      </w:tr>
      <w:tr w:rsidR="4295C3D4" w14:paraId="7F63C3D4" w14:textId="77777777" w:rsidTr="4295C3D4">
        <w:trPr>
          <w:trHeight w:val="300"/>
        </w:trPr>
        <w:tc>
          <w:tcPr>
            <w:tcW w:w="5145" w:type="dxa"/>
            <w:tcBorders>
              <w:top w:val="nil"/>
              <w:left w:val="nil"/>
              <w:bottom w:val="nil"/>
              <w:right w:val="nil"/>
            </w:tcBorders>
            <w:vAlign w:val="bottom"/>
          </w:tcPr>
          <w:p w14:paraId="20601EE8" w14:textId="74587202" w:rsidR="4295C3D4" w:rsidRDefault="4295C3D4">
            <w:r w:rsidRPr="4295C3D4">
              <w:rPr>
                <w:rFonts w:ascii="Arial" w:eastAsia="Arial" w:hAnsi="Arial" w:cs="Arial"/>
                <w:color w:val="000000" w:themeColor="text1"/>
                <w:sz w:val="16"/>
                <w:szCs w:val="16"/>
              </w:rPr>
              <w:t>Equipment</w:t>
            </w:r>
          </w:p>
        </w:tc>
        <w:tc>
          <w:tcPr>
            <w:tcW w:w="960" w:type="dxa"/>
            <w:tcBorders>
              <w:top w:val="nil"/>
              <w:left w:val="nil"/>
              <w:bottom w:val="nil"/>
              <w:right w:val="nil"/>
            </w:tcBorders>
            <w:vAlign w:val="bottom"/>
          </w:tcPr>
          <w:p w14:paraId="35154A02" w14:textId="698F912F" w:rsidR="4295C3D4" w:rsidRDefault="4295C3D4" w:rsidP="4295C3D4">
            <w:pPr>
              <w:jc w:val="center"/>
            </w:pPr>
            <w:r w:rsidRPr="4295C3D4">
              <w:rPr>
                <w:rFonts w:ascii="Calibri" w:eastAsia="Calibri" w:hAnsi="Calibri" w:cs="Calibri"/>
                <w:color w:val="000000" w:themeColor="text1"/>
              </w:rPr>
              <w:t>(59)</w:t>
            </w:r>
          </w:p>
        </w:tc>
        <w:tc>
          <w:tcPr>
            <w:tcW w:w="960" w:type="dxa"/>
            <w:tcBorders>
              <w:top w:val="nil"/>
              <w:left w:val="nil"/>
              <w:bottom w:val="nil"/>
              <w:right w:val="nil"/>
            </w:tcBorders>
            <w:vAlign w:val="bottom"/>
          </w:tcPr>
          <w:p w14:paraId="075CDB08" w14:textId="3ADC9A46" w:rsidR="4295C3D4" w:rsidRDefault="4295C3D4" w:rsidP="4295C3D4">
            <w:pPr>
              <w:jc w:val="center"/>
            </w:pPr>
            <w:r w:rsidRPr="4295C3D4">
              <w:rPr>
                <w:rFonts w:ascii="Calibri" w:eastAsia="Calibri" w:hAnsi="Calibri" w:cs="Calibri"/>
                <w:color w:val="000000" w:themeColor="text1"/>
              </w:rPr>
              <w:t>(64)</w:t>
            </w:r>
          </w:p>
        </w:tc>
        <w:tc>
          <w:tcPr>
            <w:tcW w:w="960" w:type="dxa"/>
            <w:tcBorders>
              <w:top w:val="nil"/>
              <w:left w:val="nil"/>
              <w:bottom w:val="nil"/>
              <w:right w:val="nil"/>
            </w:tcBorders>
            <w:vAlign w:val="bottom"/>
          </w:tcPr>
          <w:p w14:paraId="548F808F" w14:textId="565AF596" w:rsidR="4295C3D4" w:rsidRDefault="4295C3D4" w:rsidP="4295C3D4">
            <w:pPr>
              <w:jc w:val="center"/>
            </w:pPr>
            <w:r w:rsidRPr="4295C3D4">
              <w:rPr>
                <w:rFonts w:ascii="Calibri" w:eastAsia="Calibri" w:hAnsi="Calibri" w:cs="Calibri"/>
                <w:color w:val="000000" w:themeColor="text1"/>
              </w:rPr>
              <w:t>(42)</w:t>
            </w:r>
          </w:p>
        </w:tc>
        <w:tc>
          <w:tcPr>
            <w:tcW w:w="960" w:type="dxa"/>
            <w:tcBorders>
              <w:top w:val="nil"/>
              <w:left w:val="nil"/>
              <w:bottom w:val="nil"/>
              <w:right w:val="nil"/>
            </w:tcBorders>
            <w:vAlign w:val="bottom"/>
          </w:tcPr>
          <w:p w14:paraId="3C3A64E4" w14:textId="79D35A73" w:rsidR="4295C3D4" w:rsidRDefault="4295C3D4" w:rsidP="4295C3D4">
            <w:pPr>
              <w:jc w:val="center"/>
            </w:pPr>
            <w:r w:rsidRPr="4295C3D4">
              <w:rPr>
                <w:rFonts w:ascii="Calibri" w:eastAsia="Calibri" w:hAnsi="Calibri" w:cs="Calibri"/>
                <w:color w:val="000000" w:themeColor="text1"/>
              </w:rPr>
              <w:t>(164)</w:t>
            </w:r>
          </w:p>
        </w:tc>
      </w:tr>
      <w:tr w:rsidR="4295C3D4" w14:paraId="08D91BF6" w14:textId="77777777" w:rsidTr="4295C3D4">
        <w:trPr>
          <w:trHeight w:val="300"/>
        </w:trPr>
        <w:tc>
          <w:tcPr>
            <w:tcW w:w="5145" w:type="dxa"/>
            <w:tcBorders>
              <w:top w:val="nil"/>
              <w:left w:val="nil"/>
              <w:bottom w:val="nil"/>
              <w:right w:val="nil"/>
            </w:tcBorders>
            <w:vAlign w:val="bottom"/>
          </w:tcPr>
          <w:p w14:paraId="64937F79" w14:textId="72D8EB35" w:rsidR="4295C3D4" w:rsidRDefault="4295C3D4">
            <w:r w:rsidRPr="4295C3D4">
              <w:rPr>
                <w:rFonts w:ascii="Arial" w:eastAsia="Arial" w:hAnsi="Arial" w:cs="Arial"/>
                <w:color w:val="000000" w:themeColor="text1"/>
                <w:sz w:val="16"/>
                <w:szCs w:val="16"/>
              </w:rPr>
              <w:t>Consumables</w:t>
            </w:r>
          </w:p>
        </w:tc>
        <w:tc>
          <w:tcPr>
            <w:tcW w:w="960" w:type="dxa"/>
            <w:tcBorders>
              <w:top w:val="nil"/>
              <w:left w:val="nil"/>
              <w:bottom w:val="nil"/>
              <w:right w:val="nil"/>
            </w:tcBorders>
            <w:vAlign w:val="bottom"/>
          </w:tcPr>
          <w:p w14:paraId="573CC269" w14:textId="0864EC48" w:rsidR="4295C3D4" w:rsidRDefault="4295C3D4" w:rsidP="4295C3D4">
            <w:pPr>
              <w:jc w:val="center"/>
            </w:pPr>
            <w:r w:rsidRPr="4295C3D4">
              <w:rPr>
                <w:rFonts w:ascii="Calibri" w:eastAsia="Calibri" w:hAnsi="Calibri" w:cs="Calibri"/>
                <w:color w:val="000000" w:themeColor="text1"/>
              </w:rPr>
              <w:t>(37)</w:t>
            </w:r>
          </w:p>
        </w:tc>
        <w:tc>
          <w:tcPr>
            <w:tcW w:w="960" w:type="dxa"/>
            <w:tcBorders>
              <w:top w:val="nil"/>
              <w:left w:val="nil"/>
              <w:bottom w:val="nil"/>
              <w:right w:val="nil"/>
            </w:tcBorders>
            <w:vAlign w:val="bottom"/>
          </w:tcPr>
          <w:p w14:paraId="0DF75F5F" w14:textId="03C1B8A6" w:rsidR="4295C3D4" w:rsidRDefault="4295C3D4" w:rsidP="4295C3D4">
            <w:pPr>
              <w:jc w:val="center"/>
            </w:pPr>
            <w:r w:rsidRPr="4295C3D4">
              <w:rPr>
                <w:rFonts w:ascii="Calibri" w:eastAsia="Calibri" w:hAnsi="Calibri" w:cs="Calibri"/>
                <w:color w:val="000000" w:themeColor="text1"/>
              </w:rPr>
              <w:t>(22)</w:t>
            </w:r>
          </w:p>
        </w:tc>
        <w:tc>
          <w:tcPr>
            <w:tcW w:w="960" w:type="dxa"/>
            <w:tcBorders>
              <w:top w:val="nil"/>
              <w:left w:val="nil"/>
              <w:bottom w:val="nil"/>
              <w:right w:val="nil"/>
            </w:tcBorders>
            <w:vAlign w:val="bottom"/>
          </w:tcPr>
          <w:p w14:paraId="73C4180E" w14:textId="662BBF11" w:rsidR="4295C3D4" w:rsidRDefault="4295C3D4" w:rsidP="4295C3D4">
            <w:pPr>
              <w:jc w:val="center"/>
            </w:pPr>
            <w:r w:rsidRPr="4295C3D4">
              <w:rPr>
                <w:rFonts w:ascii="Calibri" w:eastAsia="Calibri" w:hAnsi="Calibri" w:cs="Calibri"/>
                <w:color w:val="000000" w:themeColor="text1"/>
              </w:rPr>
              <w:t>(26)</w:t>
            </w:r>
          </w:p>
        </w:tc>
        <w:tc>
          <w:tcPr>
            <w:tcW w:w="960" w:type="dxa"/>
            <w:tcBorders>
              <w:top w:val="nil"/>
              <w:left w:val="nil"/>
              <w:bottom w:val="nil"/>
              <w:right w:val="nil"/>
            </w:tcBorders>
            <w:vAlign w:val="bottom"/>
          </w:tcPr>
          <w:p w14:paraId="61FC575F" w14:textId="3D7283A9" w:rsidR="4295C3D4" w:rsidRDefault="4295C3D4" w:rsidP="4295C3D4">
            <w:pPr>
              <w:jc w:val="center"/>
            </w:pPr>
            <w:r w:rsidRPr="4295C3D4">
              <w:rPr>
                <w:rFonts w:ascii="Calibri" w:eastAsia="Calibri" w:hAnsi="Calibri" w:cs="Calibri"/>
                <w:color w:val="000000" w:themeColor="text1"/>
              </w:rPr>
              <w:t>(85)</w:t>
            </w:r>
          </w:p>
        </w:tc>
      </w:tr>
      <w:tr w:rsidR="4295C3D4" w14:paraId="3A35C667" w14:textId="77777777" w:rsidTr="4295C3D4">
        <w:trPr>
          <w:trHeight w:val="300"/>
        </w:trPr>
        <w:tc>
          <w:tcPr>
            <w:tcW w:w="5145" w:type="dxa"/>
            <w:tcBorders>
              <w:top w:val="nil"/>
              <w:left w:val="nil"/>
              <w:bottom w:val="nil"/>
              <w:right w:val="nil"/>
            </w:tcBorders>
            <w:vAlign w:val="bottom"/>
          </w:tcPr>
          <w:p w14:paraId="18391EE9" w14:textId="6A94EF75" w:rsidR="4295C3D4" w:rsidRDefault="4295C3D4">
            <w:r w:rsidRPr="4295C3D4">
              <w:rPr>
                <w:rFonts w:ascii="Arial" w:eastAsia="Arial" w:hAnsi="Arial" w:cs="Arial"/>
                <w:color w:val="000000" w:themeColor="text1"/>
                <w:sz w:val="16"/>
                <w:szCs w:val="16"/>
              </w:rPr>
              <w:t>Other Staff Related Costs</w:t>
            </w:r>
          </w:p>
        </w:tc>
        <w:tc>
          <w:tcPr>
            <w:tcW w:w="960" w:type="dxa"/>
            <w:tcBorders>
              <w:top w:val="nil"/>
              <w:left w:val="nil"/>
              <w:bottom w:val="nil"/>
              <w:right w:val="nil"/>
            </w:tcBorders>
            <w:vAlign w:val="bottom"/>
          </w:tcPr>
          <w:p w14:paraId="56235577" w14:textId="11AE602D" w:rsidR="4295C3D4" w:rsidRDefault="4295C3D4" w:rsidP="4295C3D4">
            <w:pPr>
              <w:jc w:val="center"/>
            </w:pPr>
            <w:r w:rsidRPr="4295C3D4">
              <w:rPr>
                <w:rFonts w:ascii="Calibri" w:eastAsia="Calibri" w:hAnsi="Calibri" w:cs="Calibri"/>
                <w:color w:val="000000" w:themeColor="text1"/>
              </w:rPr>
              <w:t>(24)</w:t>
            </w:r>
          </w:p>
        </w:tc>
        <w:tc>
          <w:tcPr>
            <w:tcW w:w="960" w:type="dxa"/>
            <w:tcBorders>
              <w:top w:val="nil"/>
              <w:left w:val="nil"/>
              <w:bottom w:val="nil"/>
              <w:right w:val="nil"/>
            </w:tcBorders>
            <w:vAlign w:val="bottom"/>
          </w:tcPr>
          <w:p w14:paraId="7D74BA08" w14:textId="4F90C113" w:rsidR="4295C3D4" w:rsidRDefault="4295C3D4" w:rsidP="4295C3D4">
            <w:pPr>
              <w:jc w:val="center"/>
            </w:pPr>
            <w:r w:rsidRPr="4295C3D4">
              <w:rPr>
                <w:rFonts w:ascii="Calibri" w:eastAsia="Calibri" w:hAnsi="Calibri" w:cs="Calibri"/>
                <w:color w:val="000000" w:themeColor="text1"/>
              </w:rPr>
              <w:t>(20)</w:t>
            </w:r>
          </w:p>
        </w:tc>
        <w:tc>
          <w:tcPr>
            <w:tcW w:w="960" w:type="dxa"/>
            <w:tcBorders>
              <w:top w:val="nil"/>
              <w:left w:val="nil"/>
              <w:bottom w:val="nil"/>
              <w:right w:val="nil"/>
            </w:tcBorders>
            <w:vAlign w:val="bottom"/>
          </w:tcPr>
          <w:p w14:paraId="51E64628" w14:textId="112D5809" w:rsidR="4295C3D4" w:rsidRDefault="4295C3D4" w:rsidP="4295C3D4">
            <w:pPr>
              <w:jc w:val="center"/>
            </w:pPr>
            <w:r w:rsidRPr="4295C3D4">
              <w:rPr>
                <w:rFonts w:ascii="Calibri" w:eastAsia="Calibri" w:hAnsi="Calibri" w:cs="Calibri"/>
                <w:color w:val="000000" w:themeColor="text1"/>
              </w:rPr>
              <w:t>(12)</w:t>
            </w:r>
          </w:p>
        </w:tc>
        <w:tc>
          <w:tcPr>
            <w:tcW w:w="960" w:type="dxa"/>
            <w:tcBorders>
              <w:top w:val="nil"/>
              <w:left w:val="nil"/>
              <w:bottom w:val="nil"/>
              <w:right w:val="nil"/>
            </w:tcBorders>
            <w:vAlign w:val="bottom"/>
          </w:tcPr>
          <w:p w14:paraId="7FB2BC96" w14:textId="47FD9180" w:rsidR="4295C3D4" w:rsidRDefault="4295C3D4" w:rsidP="4295C3D4">
            <w:pPr>
              <w:jc w:val="center"/>
            </w:pPr>
            <w:r w:rsidRPr="4295C3D4">
              <w:rPr>
                <w:rFonts w:ascii="Calibri" w:eastAsia="Calibri" w:hAnsi="Calibri" w:cs="Calibri"/>
                <w:color w:val="000000" w:themeColor="text1"/>
              </w:rPr>
              <w:t>(56)</w:t>
            </w:r>
          </w:p>
        </w:tc>
      </w:tr>
      <w:tr w:rsidR="4295C3D4" w14:paraId="02061F47" w14:textId="77777777" w:rsidTr="4295C3D4">
        <w:trPr>
          <w:trHeight w:val="300"/>
        </w:trPr>
        <w:tc>
          <w:tcPr>
            <w:tcW w:w="5145" w:type="dxa"/>
            <w:tcBorders>
              <w:top w:val="nil"/>
              <w:left w:val="nil"/>
              <w:bottom w:val="nil"/>
              <w:right w:val="nil"/>
            </w:tcBorders>
            <w:vAlign w:val="bottom"/>
          </w:tcPr>
          <w:p w14:paraId="1D0738B4" w14:textId="5ADA24A7" w:rsidR="4295C3D4" w:rsidRDefault="4295C3D4">
            <w:r w:rsidRPr="4295C3D4">
              <w:rPr>
                <w:rFonts w:ascii="Arial" w:eastAsia="Arial" w:hAnsi="Arial" w:cs="Arial"/>
                <w:color w:val="000000" w:themeColor="text1"/>
                <w:sz w:val="16"/>
                <w:szCs w:val="16"/>
              </w:rPr>
              <w:t>Staff Costs</w:t>
            </w:r>
          </w:p>
        </w:tc>
        <w:tc>
          <w:tcPr>
            <w:tcW w:w="960" w:type="dxa"/>
            <w:tcBorders>
              <w:top w:val="nil"/>
              <w:left w:val="nil"/>
              <w:bottom w:val="nil"/>
              <w:right w:val="nil"/>
            </w:tcBorders>
            <w:vAlign w:val="bottom"/>
          </w:tcPr>
          <w:p w14:paraId="2BB2EB91" w14:textId="49682C7A" w:rsidR="4295C3D4" w:rsidRDefault="4295C3D4" w:rsidP="4295C3D4">
            <w:pPr>
              <w:jc w:val="center"/>
            </w:pPr>
            <w:r w:rsidRPr="4295C3D4">
              <w:rPr>
                <w:rFonts w:ascii="Calibri" w:eastAsia="Calibri" w:hAnsi="Calibri" w:cs="Calibri"/>
                <w:color w:val="000000" w:themeColor="text1"/>
              </w:rPr>
              <w:t>(9)</w:t>
            </w:r>
          </w:p>
        </w:tc>
        <w:tc>
          <w:tcPr>
            <w:tcW w:w="960" w:type="dxa"/>
            <w:tcBorders>
              <w:top w:val="nil"/>
              <w:left w:val="nil"/>
              <w:bottom w:val="nil"/>
              <w:right w:val="nil"/>
            </w:tcBorders>
            <w:vAlign w:val="bottom"/>
          </w:tcPr>
          <w:p w14:paraId="70384FCF" w14:textId="7444A7E4" w:rsidR="4295C3D4" w:rsidRDefault="4295C3D4" w:rsidP="4295C3D4">
            <w:pPr>
              <w:jc w:val="center"/>
            </w:pPr>
            <w:r w:rsidRPr="4295C3D4">
              <w:rPr>
                <w:rFonts w:ascii="Calibri" w:eastAsia="Calibri" w:hAnsi="Calibri" w:cs="Calibri"/>
                <w:color w:val="000000" w:themeColor="text1"/>
              </w:rPr>
              <w:t>(27)</w:t>
            </w:r>
          </w:p>
        </w:tc>
        <w:tc>
          <w:tcPr>
            <w:tcW w:w="960" w:type="dxa"/>
            <w:tcBorders>
              <w:top w:val="nil"/>
              <w:left w:val="nil"/>
              <w:bottom w:val="nil"/>
              <w:right w:val="nil"/>
            </w:tcBorders>
            <w:vAlign w:val="bottom"/>
          </w:tcPr>
          <w:p w14:paraId="46C77DE3" w14:textId="5079DE78" w:rsidR="4295C3D4" w:rsidRDefault="4295C3D4" w:rsidP="4295C3D4">
            <w:pPr>
              <w:jc w:val="center"/>
            </w:pPr>
            <w:r w:rsidRPr="4295C3D4">
              <w:rPr>
                <w:rFonts w:ascii="Calibri" w:eastAsia="Calibri" w:hAnsi="Calibri" w:cs="Calibri"/>
                <w:color w:val="000000" w:themeColor="text1"/>
              </w:rPr>
              <w:t>(11)</w:t>
            </w:r>
          </w:p>
        </w:tc>
        <w:tc>
          <w:tcPr>
            <w:tcW w:w="960" w:type="dxa"/>
            <w:tcBorders>
              <w:top w:val="nil"/>
              <w:left w:val="nil"/>
              <w:bottom w:val="nil"/>
              <w:right w:val="nil"/>
            </w:tcBorders>
            <w:vAlign w:val="bottom"/>
          </w:tcPr>
          <w:p w14:paraId="7C1125DD" w14:textId="5DB88A88" w:rsidR="4295C3D4" w:rsidRDefault="4295C3D4" w:rsidP="4295C3D4">
            <w:pPr>
              <w:jc w:val="center"/>
            </w:pPr>
            <w:r w:rsidRPr="4295C3D4">
              <w:rPr>
                <w:rFonts w:ascii="Calibri" w:eastAsia="Calibri" w:hAnsi="Calibri" w:cs="Calibri"/>
                <w:color w:val="000000" w:themeColor="text1"/>
              </w:rPr>
              <w:t>(46)</w:t>
            </w:r>
          </w:p>
        </w:tc>
      </w:tr>
      <w:tr w:rsidR="4295C3D4" w14:paraId="4D5533EB" w14:textId="77777777" w:rsidTr="4295C3D4">
        <w:trPr>
          <w:trHeight w:val="300"/>
        </w:trPr>
        <w:tc>
          <w:tcPr>
            <w:tcW w:w="5145" w:type="dxa"/>
            <w:tcBorders>
              <w:top w:val="nil"/>
              <w:left w:val="nil"/>
              <w:bottom w:val="nil"/>
              <w:right w:val="nil"/>
            </w:tcBorders>
            <w:vAlign w:val="bottom"/>
          </w:tcPr>
          <w:p w14:paraId="10EB0ECD" w14:textId="5FE2A598" w:rsidR="4295C3D4" w:rsidRDefault="4295C3D4">
            <w:r w:rsidRPr="4295C3D4">
              <w:rPr>
                <w:rFonts w:ascii="Arial" w:eastAsia="Arial" w:hAnsi="Arial" w:cs="Arial"/>
                <w:color w:val="000000" w:themeColor="text1"/>
                <w:sz w:val="16"/>
                <w:szCs w:val="16"/>
              </w:rPr>
              <w:t>Other Operating Costs</w:t>
            </w:r>
          </w:p>
        </w:tc>
        <w:tc>
          <w:tcPr>
            <w:tcW w:w="960" w:type="dxa"/>
            <w:tcBorders>
              <w:top w:val="nil"/>
              <w:left w:val="nil"/>
              <w:bottom w:val="nil"/>
              <w:right w:val="nil"/>
            </w:tcBorders>
            <w:vAlign w:val="bottom"/>
          </w:tcPr>
          <w:p w14:paraId="24BA7F45" w14:textId="4E0B23DE" w:rsidR="4295C3D4" w:rsidRDefault="4295C3D4" w:rsidP="4295C3D4">
            <w:pPr>
              <w:jc w:val="center"/>
            </w:pPr>
            <w:r w:rsidRPr="4295C3D4">
              <w:rPr>
                <w:rFonts w:ascii="Calibri" w:eastAsia="Calibri" w:hAnsi="Calibri" w:cs="Calibri"/>
                <w:color w:val="000000" w:themeColor="text1"/>
              </w:rPr>
              <w:t>(3)</w:t>
            </w:r>
          </w:p>
        </w:tc>
        <w:tc>
          <w:tcPr>
            <w:tcW w:w="960" w:type="dxa"/>
            <w:tcBorders>
              <w:top w:val="nil"/>
              <w:left w:val="nil"/>
              <w:bottom w:val="nil"/>
              <w:right w:val="nil"/>
            </w:tcBorders>
            <w:vAlign w:val="bottom"/>
          </w:tcPr>
          <w:p w14:paraId="5BEB29BE" w14:textId="7D4DC452" w:rsidR="4295C3D4" w:rsidRDefault="4295C3D4" w:rsidP="4295C3D4">
            <w:pPr>
              <w:jc w:val="center"/>
            </w:pPr>
            <w:r w:rsidRPr="4295C3D4">
              <w:rPr>
                <w:rFonts w:ascii="Calibri" w:eastAsia="Calibri" w:hAnsi="Calibri" w:cs="Calibri"/>
                <w:color w:val="000000" w:themeColor="text1"/>
              </w:rPr>
              <w:t>(16)</w:t>
            </w:r>
          </w:p>
        </w:tc>
        <w:tc>
          <w:tcPr>
            <w:tcW w:w="960" w:type="dxa"/>
            <w:tcBorders>
              <w:top w:val="nil"/>
              <w:left w:val="nil"/>
              <w:bottom w:val="nil"/>
              <w:right w:val="nil"/>
            </w:tcBorders>
            <w:vAlign w:val="bottom"/>
          </w:tcPr>
          <w:p w14:paraId="58EE9CA9" w14:textId="79472EDE" w:rsidR="4295C3D4" w:rsidRDefault="4295C3D4" w:rsidP="4295C3D4">
            <w:pPr>
              <w:jc w:val="center"/>
            </w:pPr>
            <w:r w:rsidRPr="4295C3D4">
              <w:rPr>
                <w:rFonts w:ascii="Calibri" w:eastAsia="Calibri" w:hAnsi="Calibri" w:cs="Calibri"/>
                <w:color w:val="000000" w:themeColor="text1"/>
              </w:rPr>
              <w:t>(11)</w:t>
            </w:r>
          </w:p>
        </w:tc>
        <w:tc>
          <w:tcPr>
            <w:tcW w:w="960" w:type="dxa"/>
            <w:tcBorders>
              <w:top w:val="nil"/>
              <w:left w:val="nil"/>
              <w:bottom w:val="nil"/>
              <w:right w:val="nil"/>
            </w:tcBorders>
            <w:vAlign w:val="bottom"/>
          </w:tcPr>
          <w:p w14:paraId="2282D085" w14:textId="3ED5A170" w:rsidR="4295C3D4" w:rsidRDefault="4295C3D4" w:rsidP="4295C3D4">
            <w:pPr>
              <w:jc w:val="center"/>
            </w:pPr>
            <w:r w:rsidRPr="4295C3D4">
              <w:rPr>
                <w:rFonts w:ascii="Calibri" w:eastAsia="Calibri" w:hAnsi="Calibri" w:cs="Calibri"/>
                <w:color w:val="000000" w:themeColor="text1"/>
              </w:rPr>
              <w:t>(30)</w:t>
            </w:r>
          </w:p>
        </w:tc>
      </w:tr>
      <w:tr w:rsidR="4295C3D4" w14:paraId="52CB713B" w14:textId="77777777" w:rsidTr="4295C3D4">
        <w:trPr>
          <w:trHeight w:val="300"/>
        </w:trPr>
        <w:tc>
          <w:tcPr>
            <w:tcW w:w="5145" w:type="dxa"/>
            <w:tcBorders>
              <w:top w:val="nil"/>
              <w:left w:val="nil"/>
              <w:bottom w:val="nil"/>
              <w:right w:val="nil"/>
            </w:tcBorders>
            <w:vAlign w:val="bottom"/>
          </w:tcPr>
          <w:p w14:paraId="12D76BE6" w14:textId="145DAC62" w:rsidR="4295C3D4" w:rsidRDefault="4295C3D4">
            <w:r w:rsidRPr="4295C3D4">
              <w:rPr>
                <w:rFonts w:ascii="Arial" w:eastAsia="Arial" w:hAnsi="Arial" w:cs="Arial"/>
                <w:color w:val="000000" w:themeColor="text1"/>
                <w:sz w:val="16"/>
                <w:szCs w:val="16"/>
              </w:rPr>
              <w:t>Library</w:t>
            </w:r>
          </w:p>
        </w:tc>
        <w:tc>
          <w:tcPr>
            <w:tcW w:w="960" w:type="dxa"/>
            <w:tcBorders>
              <w:top w:val="nil"/>
              <w:left w:val="nil"/>
              <w:bottom w:val="nil"/>
              <w:right w:val="nil"/>
            </w:tcBorders>
            <w:vAlign w:val="bottom"/>
          </w:tcPr>
          <w:p w14:paraId="7A9723AD" w14:textId="3CBDDB50" w:rsidR="4295C3D4" w:rsidRDefault="4295C3D4" w:rsidP="4295C3D4">
            <w:pPr>
              <w:jc w:val="center"/>
            </w:pPr>
            <w:r w:rsidRPr="4295C3D4">
              <w:rPr>
                <w:rFonts w:ascii="Calibri" w:eastAsia="Calibri" w:hAnsi="Calibri" w:cs="Calibri"/>
                <w:color w:val="000000" w:themeColor="text1"/>
              </w:rPr>
              <w:t>(6)</w:t>
            </w:r>
          </w:p>
        </w:tc>
        <w:tc>
          <w:tcPr>
            <w:tcW w:w="960" w:type="dxa"/>
            <w:tcBorders>
              <w:top w:val="nil"/>
              <w:left w:val="nil"/>
              <w:bottom w:val="nil"/>
              <w:right w:val="nil"/>
            </w:tcBorders>
            <w:vAlign w:val="bottom"/>
          </w:tcPr>
          <w:p w14:paraId="1B8E393C" w14:textId="047204EC" w:rsidR="4295C3D4" w:rsidRDefault="4295C3D4" w:rsidP="4295C3D4">
            <w:pPr>
              <w:jc w:val="center"/>
            </w:pPr>
            <w:r w:rsidRPr="4295C3D4">
              <w:rPr>
                <w:rFonts w:ascii="Calibri" w:eastAsia="Calibri" w:hAnsi="Calibri" w:cs="Calibri"/>
                <w:color w:val="000000" w:themeColor="text1"/>
              </w:rPr>
              <w:t>(21)</w:t>
            </w:r>
          </w:p>
        </w:tc>
        <w:tc>
          <w:tcPr>
            <w:tcW w:w="960" w:type="dxa"/>
            <w:tcBorders>
              <w:top w:val="nil"/>
              <w:left w:val="nil"/>
              <w:bottom w:val="nil"/>
              <w:right w:val="nil"/>
            </w:tcBorders>
            <w:vAlign w:val="bottom"/>
          </w:tcPr>
          <w:p w14:paraId="7E800E6F" w14:textId="3083D143" w:rsidR="4295C3D4" w:rsidRDefault="4295C3D4" w:rsidP="4295C3D4">
            <w:pPr>
              <w:jc w:val="center"/>
            </w:pPr>
            <w:r w:rsidRPr="4295C3D4">
              <w:rPr>
                <w:rFonts w:ascii="Calibri" w:eastAsia="Calibri" w:hAnsi="Calibri" w:cs="Calibri"/>
                <w:color w:val="000000" w:themeColor="text1"/>
              </w:rPr>
              <w:t>(3)</w:t>
            </w:r>
          </w:p>
        </w:tc>
        <w:tc>
          <w:tcPr>
            <w:tcW w:w="960" w:type="dxa"/>
            <w:tcBorders>
              <w:top w:val="nil"/>
              <w:left w:val="nil"/>
              <w:bottom w:val="nil"/>
              <w:right w:val="nil"/>
            </w:tcBorders>
            <w:vAlign w:val="bottom"/>
          </w:tcPr>
          <w:p w14:paraId="6706FDCA" w14:textId="79C7CE37" w:rsidR="4295C3D4" w:rsidRDefault="4295C3D4" w:rsidP="4295C3D4">
            <w:pPr>
              <w:jc w:val="center"/>
            </w:pPr>
            <w:r w:rsidRPr="4295C3D4">
              <w:rPr>
                <w:rFonts w:ascii="Calibri" w:eastAsia="Calibri" w:hAnsi="Calibri" w:cs="Calibri"/>
                <w:color w:val="000000" w:themeColor="text1"/>
              </w:rPr>
              <w:t>(29)</w:t>
            </w:r>
          </w:p>
        </w:tc>
      </w:tr>
      <w:tr w:rsidR="4295C3D4" w14:paraId="3BC08D49" w14:textId="77777777" w:rsidTr="4295C3D4">
        <w:trPr>
          <w:trHeight w:val="300"/>
        </w:trPr>
        <w:tc>
          <w:tcPr>
            <w:tcW w:w="5145" w:type="dxa"/>
            <w:tcBorders>
              <w:top w:val="nil"/>
              <w:left w:val="nil"/>
              <w:bottom w:val="nil"/>
              <w:right w:val="nil"/>
            </w:tcBorders>
            <w:vAlign w:val="bottom"/>
          </w:tcPr>
          <w:p w14:paraId="2652DD56" w14:textId="6C8FC144" w:rsidR="4295C3D4" w:rsidRDefault="4295C3D4">
            <w:r w:rsidRPr="4295C3D4">
              <w:rPr>
                <w:rFonts w:ascii="Arial" w:eastAsia="Arial" w:hAnsi="Arial" w:cs="Arial"/>
                <w:color w:val="000000" w:themeColor="text1"/>
                <w:sz w:val="16"/>
                <w:szCs w:val="16"/>
              </w:rPr>
              <w:t>Professional Fees</w:t>
            </w:r>
          </w:p>
        </w:tc>
        <w:tc>
          <w:tcPr>
            <w:tcW w:w="960" w:type="dxa"/>
            <w:tcBorders>
              <w:top w:val="nil"/>
              <w:left w:val="nil"/>
              <w:bottom w:val="nil"/>
              <w:right w:val="nil"/>
            </w:tcBorders>
            <w:vAlign w:val="bottom"/>
          </w:tcPr>
          <w:p w14:paraId="7DAE03D3" w14:textId="715E02D1" w:rsidR="4295C3D4" w:rsidRDefault="4295C3D4" w:rsidP="4295C3D4">
            <w:pPr>
              <w:jc w:val="center"/>
            </w:pPr>
            <w:r w:rsidRPr="4295C3D4">
              <w:rPr>
                <w:rFonts w:ascii="Calibri" w:eastAsia="Calibri" w:hAnsi="Calibri" w:cs="Calibri"/>
                <w:color w:val="000000" w:themeColor="text1"/>
              </w:rPr>
              <w:t>(13)</w:t>
            </w:r>
          </w:p>
        </w:tc>
        <w:tc>
          <w:tcPr>
            <w:tcW w:w="960" w:type="dxa"/>
            <w:tcBorders>
              <w:top w:val="nil"/>
              <w:left w:val="nil"/>
              <w:bottom w:val="nil"/>
              <w:right w:val="nil"/>
            </w:tcBorders>
            <w:vAlign w:val="bottom"/>
          </w:tcPr>
          <w:p w14:paraId="7D487A1D" w14:textId="577CBB03" w:rsidR="4295C3D4" w:rsidRDefault="4295C3D4" w:rsidP="4295C3D4">
            <w:pPr>
              <w:jc w:val="center"/>
            </w:pPr>
            <w:r w:rsidRPr="4295C3D4">
              <w:rPr>
                <w:rFonts w:ascii="Calibri" w:eastAsia="Calibri" w:hAnsi="Calibri" w:cs="Calibri"/>
                <w:color w:val="000000" w:themeColor="text1"/>
              </w:rPr>
              <w:t>(5)</w:t>
            </w:r>
          </w:p>
        </w:tc>
        <w:tc>
          <w:tcPr>
            <w:tcW w:w="960" w:type="dxa"/>
            <w:tcBorders>
              <w:top w:val="nil"/>
              <w:left w:val="nil"/>
              <w:bottom w:val="nil"/>
              <w:right w:val="nil"/>
            </w:tcBorders>
            <w:vAlign w:val="bottom"/>
          </w:tcPr>
          <w:p w14:paraId="319AF5E7" w14:textId="682C34BE" w:rsidR="4295C3D4" w:rsidRDefault="4295C3D4" w:rsidP="4295C3D4">
            <w:pPr>
              <w:jc w:val="center"/>
            </w:pPr>
            <w:r w:rsidRPr="4295C3D4">
              <w:rPr>
                <w:rFonts w:ascii="Calibri" w:eastAsia="Calibri" w:hAnsi="Calibri" w:cs="Calibri"/>
                <w:color w:val="000000" w:themeColor="text1"/>
              </w:rPr>
              <w:t>(6)</w:t>
            </w:r>
          </w:p>
        </w:tc>
        <w:tc>
          <w:tcPr>
            <w:tcW w:w="960" w:type="dxa"/>
            <w:tcBorders>
              <w:top w:val="nil"/>
              <w:left w:val="nil"/>
              <w:bottom w:val="nil"/>
              <w:right w:val="nil"/>
            </w:tcBorders>
            <w:vAlign w:val="bottom"/>
          </w:tcPr>
          <w:p w14:paraId="1213783F" w14:textId="00892D6F" w:rsidR="4295C3D4" w:rsidRDefault="4295C3D4" w:rsidP="4295C3D4">
            <w:pPr>
              <w:jc w:val="center"/>
            </w:pPr>
            <w:r w:rsidRPr="4295C3D4">
              <w:rPr>
                <w:rFonts w:ascii="Calibri" w:eastAsia="Calibri" w:hAnsi="Calibri" w:cs="Calibri"/>
                <w:color w:val="000000" w:themeColor="text1"/>
              </w:rPr>
              <w:t>(25)</w:t>
            </w:r>
          </w:p>
        </w:tc>
      </w:tr>
      <w:tr w:rsidR="4295C3D4" w14:paraId="651FDD18" w14:textId="77777777" w:rsidTr="4295C3D4">
        <w:trPr>
          <w:trHeight w:val="300"/>
        </w:trPr>
        <w:tc>
          <w:tcPr>
            <w:tcW w:w="5145" w:type="dxa"/>
            <w:tcBorders>
              <w:top w:val="nil"/>
              <w:left w:val="nil"/>
              <w:bottom w:val="nil"/>
              <w:right w:val="nil"/>
            </w:tcBorders>
            <w:vAlign w:val="bottom"/>
          </w:tcPr>
          <w:p w14:paraId="3CB9200A" w14:textId="184130F8" w:rsidR="4295C3D4" w:rsidRDefault="4295C3D4">
            <w:r w:rsidRPr="4295C3D4">
              <w:rPr>
                <w:rFonts w:ascii="Arial" w:eastAsia="Arial" w:hAnsi="Arial" w:cs="Arial"/>
                <w:color w:val="000000" w:themeColor="text1"/>
                <w:sz w:val="16"/>
                <w:szCs w:val="16"/>
              </w:rPr>
              <w:t>Office Running Costs</w:t>
            </w:r>
          </w:p>
        </w:tc>
        <w:tc>
          <w:tcPr>
            <w:tcW w:w="960" w:type="dxa"/>
            <w:tcBorders>
              <w:top w:val="nil"/>
              <w:left w:val="nil"/>
              <w:bottom w:val="nil"/>
              <w:right w:val="nil"/>
            </w:tcBorders>
            <w:vAlign w:val="bottom"/>
          </w:tcPr>
          <w:p w14:paraId="7300E527" w14:textId="691D9712" w:rsidR="4295C3D4" w:rsidRDefault="4295C3D4" w:rsidP="4295C3D4">
            <w:pPr>
              <w:jc w:val="center"/>
            </w:pPr>
            <w:r w:rsidRPr="4295C3D4">
              <w:rPr>
                <w:rFonts w:ascii="Calibri" w:eastAsia="Calibri" w:hAnsi="Calibri" w:cs="Calibri"/>
                <w:color w:val="000000" w:themeColor="text1"/>
              </w:rPr>
              <w:t>(7)</w:t>
            </w:r>
          </w:p>
        </w:tc>
        <w:tc>
          <w:tcPr>
            <w:tcW w:w="960" w:type="dxa"/>
            <w:tcBorders>
              <w:top w:val="nil"/>
              <w:left w:val="nil"/>
              <w:bottom w:val="nil"/>
              <w:right w:val="nil"/>
            </w:tcBorders>
            <w:vAlign w:val="bottom"/>
          </w:tcPr>
          <w:p w14:paraId="6FF9AD0D" w14:textId="63045716" w:rsidR="4295C3D4" w:rsidRDefault="4295C3D4" w:rsidP="4295C3D4">
            <w:pPr>
              <w:jc w:val="center"/>
            </w:pPr>
            <w:r w:rsidRPr="4295C3D4">
              <w:rPr>
                <w:rFonts w:ascii="Calibri" w:eastAsia="Calibri" w:hAnsi="Calibri" w:cs="Calibri"/>
                <w:color w:val="000000" w:themeColor="text1"/>
              </w:rPr>
              <w:t>(9)</w:t>
            </w:r>
          </w:p>
        </w:tc>
        <w:tc>
          <w:tcPr>
            <w:tcW w:w="960" w:type="dxa"/>
            <w:tcBorders>
              <w:top w:val="nil"/>
              <w:left w:val="nil"/>
              <w:bottom w:val="nil"/>
              <w:right w:val="nil"/>
            </w:tcBorders>
            <w:vAlign w:val="bottom"/>
          </w:tcPr>
          <w:p w14:paraId="0A591DD4" w14:textId="3DBF81A7" w:rsidR="4295C3D4" w:rsidRDefault="4295C3D4" w:rsidP="4295C3D4">
            <w:pPr>
              <w:jc w:val="center"/>
            </w:pPr>
            <w:r w:rsidRPr="4295C3D4">
              <w:rPr>
                <w:rFonts w:ascii="Calibri" w:eastAsia="Calibri" w:hAnsi="Calibri" w:cs="Calibri"/>
                <w:color w:val="000000" w:themeColor="text1"/>
              </w:rPr>
              <w:t>(4)</w:t>
            </w:r>
          </w:p>
        </w:tc>
        <w:tc>
          <w:tcPr>
            <w:tcW w:w="960" w:type="dxa"/>
            <w:tcBorders>
              <w:top w:val="nil"/>
              <w:left w:val="nil"/>
              <w:bottom w:val="nil"/>
              <w:right w:val="nil"/>
            </w:tcBorders>
            <w:vAlign w:val="bottom"/>
          </w:tcPr>
          <w:p w14:paraId="117A0338" w14:textId="65550AFD" w:rsidR="4295C3D4" w:rsidRDefault="4295C3D4" w:rsidP="4295C3D4">
            <w:pPr>
              <w:jc w:val="center"/>
            </w:pPr>
            <w:r w:rsidRPr="4295C3D4">
              <w:rPr>
                <w:rFonts w:ascii="Calibri" w:eastAsia="Calibri" w:hAnsi="Calibri" w:cs="Calibri"/>
                <w:color w:val="000000" w:themeColor="text1"/>
              </w:rPr>
              <w:t>(20)</w:t>
            </w:r>
          </w:p>
        </w:tc>
      </w:tr>
      <w:tr w:rsidR="4295C3D4" w14:paraId="00E018BD" w14:textId="77777777" w:rsidTr="4295C3D4">
        <w:trPr>
          <w:trHeight w:val="300"/>
        </w:trPr>
        <w:tc>
          <w:tcPr>
            <w:tcW w:w="5145" w:type="dxa"/>
            <w:tcBorders>
              <w:top w:val="nil"/>
              <w:left w:val="nil"/>
              <w:bottom w:val="nil"/>
              <w:right w:val="nil"/>
            </w:tcBorders>
            <w:vAlign w:val="bottom"/>
          </w:tcPr>
          <w:p w14:paraId="6BE52A70" w14:textId="3B3414E3" w:rsidR="4295C3D4" w:rsidRDefault="4295C3D4" w:rsidP="4295C3D4">
            <w:pPr>
              <w:rPr>
                <w:rFonts w:ascii="Arial" w:eastAsia="Arial" w:hAnsi="Arial" w:cs="Arial"/>
                <w:color w:val="000000" w:themeColor="text1"/>
                <w:sz w:val="16"/>
                <w:szCs w:val="16"/>
              </w:rPr>
            </w:pPr>
            <w:r w:rsidRPr="4295C3D4">
              <w:rPr>
                <w:rFonts w:ascii="Arial" w:eastAsia="Arial" w:hAnsi="Arial" w:cs="Arial"/>
                <w:color w:val="000000" w:themeColor="text1"/>
                <w:sz w:val="16"/>
                <w:szCs w:val="16"/>
              </w:rPr>
              <w:t xml:space="preserve">Licences and </w:t>
            </w:r>
            <w:r w:rsidR="0C635F83" w:rsidRPr="4295C3D4">
              <w:rPr>
                <w:rFonts w:ascii="Arial" w:eastAsia="Arial" w:hAnsi="Arial" w:cs="Arial"/>
                <w:color w:val="000000" w:themeColor="text1"/>
                <w:sz w:val="16"/>
                <w:szCs w:val="16"/>
              </w:rPr>
              <w:t>Subscriptions</w:t>
            </w:r>
          </w:p>
        </w:tc>
        <w:tc>
          <w:tcPr>
            <w:tcW w:w="960" w:type="dxa"/>
            <w:tcBorders>
              <w:top w:val="nil"/>
              <w:left w:val="nil"/>
              <w:bottom w:val="nil"/>
              <w:right w:val="nil"/>
            </w:tcBorders>
            <w:vAlign w:val="bottom"/>
          </w:tcPr>
          <w:p w14:paraId="1EB77D11" w14:textId="67B5076E"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66D61F10" w14:textId="593C37B6" w:rsidR="4295C3D4" w:rsidRDefault="4295C3D4" w:rsidP="4295C3D4">
            <w:pPr>
              <w:jc w:val="center"/>
            </w:pPr>
            <w:r w:rsidRPr="4295C3D4">
              <w:rPr>
                <w:rFonts w:ascii="Calibri" w:eastAsia="Calibri" w:hAnsi="Calibri" w:cs="Calibri"/>
                <w:color w:val="000000" w:themeColor="text1"/>
              </w:rPr>
              <w:t>(1)</w:t>
            </w:r>
          </w:p>
        </w:tc>
        <w:tc>
          <w:tcPr>
            <w:tcW w:w="960" w:type="dxa"/>
            <w:tcBorders>
              <w:top w:val="nil"/>
              <w:left w:val="nil"/>
              <w:bottom w:val="nil"/>
              <w:right w:val="nil"/>
            </w:tcBorders>
            <w:vAlign w:val="bottom"/>
          </w:tcPr>
          <w:p w14:paraId="7227BCCC" w14:textId="7FA12D74"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7C1C7921" w14:textId="3402A714" w:rsidR="4295C3D4" w:rsidRDefault="4295C3D4" w:rsidP="4295C3D4">
            <w:pPr>
              <w:jc w:val="center"/>
            </w:pPr>
            <w:r w:rsidRPr="4295C3D4">
              <w:rPr>
                <w:rFonts w:ascii="Calibri" w:eastAsia="Calibri" w:hAnsi="Calibri" w:cs="Calibri"/>
                <w:color w:val="000000" w:themeColor="text1"/>
              </w:rPr>
              <w:t>(1)</w:t>
            </w:r>
          </w:p>
        </w:tc>
      </w:tr>
      <w:tr w:rsidR="4295C3D4" w14:paraId="0C0A50D4" w14:textId="77777777" w:rsidTr="4295C3D4">
        <w:trPr>
          <w:trHeight w:val="300"/>
        </w:trPr>
        <w:tc>
          <w:tcPr>
            <w:tcW w:w="5145" w:type="dxa"/>
            <w:tcBorders>
              <w:top w:val="nil"/>
              <w:left w:val="nil"/>
              <w:bottom w:val="nil"/>
              <w:right w:val="nil"/>
            </w:tcBorders>
            <w:vAlign w:val="bottom"/>
          </w:tcPr>
          <w:p w14:paraId="1C7D23E9" w14:textId="502D89D8" w:rsidR="4295C3D4" w:rsidRDefault="4295C3D4">
            <w:r w:rsidRPr="4295C3D4">
              <w:rPr>
                <w:rFonts w:ascii="Arial" w:eastAsia="Arial" w:hAnsi="Arial" w:cs="Arial"/>
                <w:color w:val="000000" w:themeColor="text1"/>
                <w:sz w:val="16"/>
                <w:szCs w:val="16"/>
              </w:rPr>
              <w:t>Periodicals</w:t>
            </w:r>
          </w:p>
        </w:tc>
        <w:tc>
          <w:tcPr>
            <w:tcW w:w="960" w:type="dxa"/>
            <w:tcBorders>
              <w:top w:val="nil"/>
              <w:left w:val="nil"/>
              <w:bottom w:val="nil"/>
              <w:right w:val="nil"/>
            </w:tcBorders>
            <w:vAlign w:val="bottom"/>
          </w:tcPr>
          <w:p w14:paraId="57CFB5AA" w14:textId="718D6F34"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56708359" w14:textId="0A893CBA"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1DF48F8F" w14:textId="00DFCD54" w:rsidR="4295C3D4" w:rsidRDefault="4295C3D4" w:rsidP="4295C3D4">
            <w:pPr>
              <w:jc w:val="center"/>
            </w:pPr>
            <w:r w:rsidRPr="4295C3D4">
              <w:rPr>
                <w:rFonts w:ascii="Calibri" w:eastAsia="Calibri" w:hAnsi="Calibri" w:cs="Calibri"/>
                <w:color w:val="000000" w:themeColor="text1"/>
              </w:rPr>
              <w:t>(1)</w:t>
            </w:r>
          </w:p>
        </w:tc>
        <w:tc>
          <w:tcPr>
            <w:tcW w:w="960" w:type="dxa"/>
            <w:tcBorders>
              <w:top w:val="nil"/>
              <w:left w:val="nil"/>
              <w:bottom w:val="nil"/>
              <w:right w:val="nil"/>
            </w:tcBorders>
            <w:vAlign w:val="bottom"/>
          </w:tcPr>
          <w:p w14:paraId="712421EC" w14:textId="5454B308" w:rsidR="4295C3D4" w:rsidRDefault="4295C3D4" w:rsidP="4295C3D4">
            <w:pPr>
              <w:jc w:val="center"/>
            </w:pPr>
            <w:r w:rsidRPr="4295C3D4">
              <w:rPr>
                <w:rFonts w:ascii="Calibri" w:eastAsia="Calibri" w:hAnsi="Calibri" w:cs="Calibri"/>
                <w:color w:val="000000" w:themeColor="text1"/>
              </w:rPr>
              <w:t>(1)</w:t>
            </w:r>
          </w:p>
        </w:tc>
      </w:tr>
      <w:tr w:rsidR="4295C3D4" w14:paraId="3239627E" w14:textId="77777777" w:rsidTr="4295C3D4">
        <w:trPr>
          <w:trHeight w:val="300"/>
        </w:trPr>
        <w:tc>
          <w:tcPr>
            <w:tcW w:w="5145" w:type="dxa"/>
            <w:tcBorders>
              <w:top w:val="nil"/>
              <w:left w:val="nil"/>
              <w:bottom w:val="nil"/>
              <w:right w:val="nil"/>
            </w:tcBorders>
            <w:vAlign w:val="bottom"/>
          </w:tcPr>
          <w:p w14:paraId="1D884398" w14:textId="42BD1705" w:rsidR="4295C3D4" w:rsidRDefault="4295C3D4">
            <w:r w:rsidRPr="4295C3D4">
              <w:rPr>
                <w:rFonts w:ascii="Arial" w:eastAsia="Arial" w:hAnsi="Arial" w:cs="Arial"/>
                <w:color w:val="000000" w:themeColor="text1"/>
                <w:sz w:val="16"/>
                <w:szCs w:val="16"/>
              </w:rPr>
              <w:t>Advertising and Hospitality Costs</w:t>
            </w:r>
          </w:p>
        </w:tc>
        <w:tc>
          <w:tcPr>
            <w:tcW w:w="960" w:type="dxa"/>
            <w:tcBorders>
              <w:top w:val="nil"/>
              <w:left w:val="nil"/>
              <w:bottom w:val="nil"/>
              <w:right w:val="nil"/>
            </w:tcBorders>
            <w:vAlign w:val="bottom"/>
          </w:tcPr>
          <w:p w14:paraId="47ADD645" w14:textId="56FBA57E"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258FA6C5" w14:textId="032B8558"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4E691CB7" w14:textId="686F6275" w:rsidR="4295C3D4" w:rsidRDefault="4295C3D4" w:rsidP="4295C3D4">
            <w:pPr>
              <w:jc w:val="center"/>
            </w:pPr>
            <w:r w:rsidRPr="4295C3D4">
              <w:rPr>
                <w:rFonts w:ascii="Calibri" w:eastAsia="Calibri" w:hAnsi="Calibri" w:cs="Calibri"/>
                <w:color w:val="000000" w:themeColor="text1"/>
              </w:rPr>
              <w:t>(1)</w:t>
            </w:r>
          </w:p>
        </w:tc>
        <w:tc>
          <w:tcPr>
            <w:tcW w:w="960" w:type="dxa"/>
            <w:tcBorders>
              <w:top w:val="nil"/>
              <w:left w:val="nil"/>
              <w:bottom w:val="nil"/>
              <w:right w:val="nil"/>
            </w:tcBorders>
            <w:vAlign w:val="bottom"/>
          </w:tcPr>
          <w:p w14:paraId="190D2622" w14:textId="15D9EB13" w:rsidR="4295C3D4" w:rsidRDefault="4295C3D4" w:rsidP="4295C3D4">
            <w:pPr>
              <w:jc w:val="center"/>
            </w:pPr>
            <w:r w:rsidRPr="4295C3D4">
              <w:rPr>
                <w:rFonts w:ascii="Calibri" w:eastAsia="Calibri" w:hAnsi="Calibri" w:cs="Calibri"/>
                <w:color w:val="000000" w:themeColor="text1"/>
              </w:rPr>
              <w:t>(1)</w:t>
            </w:r>
          </w:p>
        </w:tc>
      </w:tr>
      <w:tr w:rsidR="4295C3D4" w14:paraId="58C5E4CE" w14:textId="77777777" w:rsidTr="4295C3D4">
        <w:trPr>
          <w:trHeight w:val="300"/>
        </w:trPr>
        <w:tc>
          <w:tcPr>
            <w:tcW w:w="5145" w:type="dxa"/>
            <w:tcBorders>
              <w:top w:val="nil"/>
              <w:left w:val="nil"/>
              <w:bottom w:val="nil"/>
              <w:right w:val="nil"/>
            </w:tcBorders>
            <w:vAlign w:val="bottom"/>
          </w:tcPr>
          <w:p w14:paraId="30C04F08" w14:textId="4C0BF6C5" w:rsidR="4295C3D4" w:rsidRDefault="4295C3D4">
            <w:r w:rsidRPr="4295C3D4">
              <w:rPr>
                <w:rFonts w:ascii="Arial" w:eastAsia="Arial" w:hAnsi="Arial" w:cs="Arial"/>
                <w:color w:val="000000" w:themeColor="text1"/>
                <w:sz w:val="16"/>
                <w:szCs w:val="16"/>
              </w:rPr>
              <w:t>Internal</w:t>
            </w:r>
          </w:p>
        </w:tc>
        <w:tc>
          <w:tcPr>
            <w:tcW w:w="960" w:type="dxa"/>
            <w:tcBorders>
              <w:top w:val="nil"/>
              <w:left w:val="nil"/>
              <w:bottom w:val="nil"/>
              <w:right w:val="nil"/>
            </w:tcBorders>
            <w:vAlign w:val="bottom"/>
          </w:tcPr>
          <w:p w14:paraId="44C6DA59" w14:textId="11C330D5"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69FD3B24" w14:textId="11F71FFD"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689FBB03" w14:textId="3FC3295E" w:rsidR="4295C3D4" w:rsidRDefault="4295C3D4" w:rsidP="4295C3D4">
            <w:pPr>
              <w:jc w:val="center"/>
            </w:pPr>
            <w:r w:rsidRPr="4295C3D4">
              <w:rPr>
                <w:rFonts w:ascii="Calibri" w:eastAsia="Calibri" w:hAnsi="Calibri" w:cs="Calibri"/>
                <w:color w:val="000000" w:themeColor="text1"/>
              </w:rPr>
              <w:t>0</w:t>
            </w:r>
          </w:p>
        </w:tc>
        <w:tc>
          <w:tcPr>
            <w:tcW w:w="960" w:type="dxa"/>
            <w:tcBorders>
              <w:top w:val="nil"/>
              <w:left w:val="nil"/>
              <w:bottom w:val="nil"/>
              <w:right w:val="nil"/>
            </w:tcBorders>
            <w:vAlign w:val="bottom"/>
          </w:tcPr>
          <w:p w14:paraId="6DA897AD" w14:textId="7DF38406" w:rsidR="4295C3D4" w:rsidRDefault="4295C3D4" w:rsidP="4295C3D4">
            <w:pPr>
              <w:jc w:val="center"/>
            </w:pPr>
            <w:r w:rsidRPr="4295C3D4">
              <w:rPr>
                <w:rFonts w:ascii="Calibri" w:eastAsia="Calibri" w:hAnsi="Calibri" w:cs="Calibri"/>
                <w:color w:val="000000" w:themeColor="text1"/>
              </w:rPr>
              <w:t>(0)</w:t>
            </w:r>
          </w:p>
        </w:tc>
      </w:tr>
      <w:tr w:rsidR="4295C3D4" w14:paraId="470F1C5C" w14:textId="77777777" w:rsidTr="4295C3D4">
        <w:trPr>
          <w:trHeight w:val="300"/>
        </w:trPr>
        <w:tc>
          <w:tcPr>
            <w:tcW w:w="5145" w:type="dxa"/>
            <w:tcBorders>
              <w:top w:val="nil"/>
              <w:left w:val="nil"/>
              <w:bottom w:val="nil"/>
              <w:right w:val="nil"/>
            </w:tcBorders>
            <w:vAlign w:val="bottom"/>
          </w:tcPr>
          <w:p w14:paraId="6C7513B7" w14:textId="388EB39F" w:rsidR="4295C3D4" w:rsidRDefault="4295C3D4">
            <w:r w:rsidRPr="4295C3D4">
              <w:rPr>
                <w:rFonts w:ascii="Arial" w:eastAsia="Arial" w:hAnsi="Arial" w:cs="Arial"/>
                <w:color w:val="000000" w:themeColor="text1"/>
                <w:sz w:val="16"/>
                <w:szCs w:val="16"/>
              </w:rPr>
              <w:t>Student Funding</w:t>
            </w:r>
          </w:p>
        </w:tc>
        <w:tc>
          <w:tcPr>
            <w:tcW w:w="960" w:type="dxa"/>
            <w:tcBorders>
              <w:top w:val="nil"/>
              <w:left w:val="nil"/>
              <w:bottom w:val="single" w:sz="4" w:space="0" w:color="auto"/>
              <w:right w:val="nil"/>
            </w:tcBorders>
            <w:vAlign w:val="bottom"/>
          </w:tcPr>
          <w:p w14:paraId="43989B85" w14:textId="469FEB23" w:rsidR="4295C3D4" w:rsidRDefault="4295C3D4" w:rsidP="4295C3D4">
            <w:pPr>
              <w:jc w:val="center"/>
            </w:pPr>
            <w:r w:rsidRPr="4295C3D4">
              <w:rPr>
                <w:rFonts w:ascii="Calibri" w:eastAsia="Calibri" w:hAnsi="Calibri" w:cs="Calibri"/>
                <w:color w:val="000000" w:themeColor="text1"/>
              </w:rPr>
              <w:t>(4)</w:t>
            </w:r>
          </w:p>
        </w:tc>
        <w:tc>
          <w:tcPr>
            <w:tcW w:w="960" w:type="dxa"/>
            <w:tcBorders>
              <w:top w:val="nil"/>
              <w:left w:val="nil"/>
              <w:bottom w:val="single" w:sz="4" w:space="0" w:color="auto"/>
              <w:right w:val="nil"/>
            </w:tcBorders>
            <w:vAlign w:val="bottom"/>
          </w:tcPr>
          <w:p w14:paraId="43FF14E9" w14:textId="7DEB04CA" w:rsidR="4295C3D4" w:rsidRDefault="4295C3D4" w:rsidP="4295C3D4">
            <w:pPr>
              <w:jc w:val="center"/>
            </w:pPr>
            <w:r w:rsidRPr="4295C3D4">
              <w:rPr>
                <w:rFonts w:ascii="Calibri" w:eastAsia="Calibri" w:hAnsi="Calibri" w:cs="Calibri"/>
                <w:color w:val="000000" w:themeColor="text1"/>
              </w:rPr>
              <w:t>8</w:t>
            </w:r>
          </w:p>
        </w:tc>
        <w:tc>
          <w:tcPr>
            <w:tcW w:w="960" w:type="dxa"/>
            <w:tcBorders>
              <w:top w:val="nil"/>
              <w:left w:val="nil"/>
              <w:bottom w:val="single" w:sz="4" w:space="0" w:color="auto"/>
              <w:right w:val="nil"/>
            </w:tcBorders>
            <w:vAlign w:val="bottom"/>
          </w:tcPr>
          <w:p w14:paraId="5A11684D" w14:textId="0AE39CFD" w:rsidR="4295C3D4" w:rsidRDefault="4295C3D4" w:rsidP="4295C3D4">
            <w:pPr>
              <w:jc w:val="center"/>
            </w:pPr>
            <w:r w:rsidRPr="4295C3D4">
              <w:rPr>
                <w:rFonts w:ascii="Calibri" w:eastAsia="Calibri" w:hAnsi="Calibri" w:cs="Calibri"/>
                <w:color w:val="000000" w:themeColor="text1"/>
              </w:rPr>
              <w:t>(3)</w:t>
            </w:r>
          </w:p>
        </w:tc>
        <w:tc>
          <w:tcPr>
            <w:tcW w:w="960" w:type="dxa"/>
            <w:tcBorders>
              <w:top w:val="nil"/>
              <w:left w:val="nil"/>
              <w:bottom w:val="single" w:sz="4" w:space="0" w:color="auto"/>
              <w:right w:val="nil"/>
            </w:tcBorders>
            <w:vAlign w:val="bottom"/>
          </w:tcPr>
          <w:p w14:paraId="26D219E2" w14:textId="4C38E740" w:rsidR="4295C3D4" w:rsidRDefault="4295C3D4" w:rsidP="4295C3D4">
            <w:pPr>
              <w:jc w:val="center"/>
            </w:pPr>
            <w:r w:rsidRPr="4295C3D4">
              <w:rPr>
                <w:rFonts w:ascii="Calibri" w:eastAsia="Calibri" w:hAnsi="Calibri" w:cs="Calibri"/>
                <w:color w:val="000000" w:themeColor="text1"/>
              </w:rPr>
              <w:t>2</w:t>
            </w:r>
          </w:p>
        </w:tc>
      </w:tr>
      <w:tr w:rsidR="4295C3D4" w14:paraId="47C4AAB0" w14:textId="77777777" w:rsidTr="4295C3D4">
        <w:trPr>
          <w:trHeight w:val="300"/>
        </w:trPr>
        <w:tc>
          <w:tcPr>
            <w:tcW w:w="5145" w:type="dxa"/>
            <w:tcBorders>
              <w:top w:val="nil"/>
              <w:left w:val="nil"/>
              <w:bottom w:val="nil"/>
              <w:right w:val="nil"/>
            </w:tcBorders>
            <w:vAlign w:val="bottom"/>
          </w:tcPr>
          <w:p w14:paraId="522AC123" w14:textId="30BF48AB" w:rsidR="4295C3D4" w:rsidRDefault="4295C3D4">
            <w:r w:rsidRPr="4295C3D4">
              <w:rPr>
                <w:rFonts w:ascii="Calibri" w:eastAsia="Calibri" w:hAnsi="Calibri" w:cs="Calibri"/>
                <w:b/>
                <w:bCs/>
                <w:color w:val="000000" w:themeColor="text1"/>
              </w:rPr>
              <w:t xml:space="preserve">Total (Expenditure) </w:t>
            </w:r>
          </w:p>
        </w:tc>
        <w:tc>
          <w:tcPr>
            <w:tcW w:w="960" w:type="dxa"/>
            <w:tcBorders>
              <w:top w:val="single" w:sz="4" w:space="0" w:color="auto"/>
              <w:left w:val="nil"/>
              <w:bottom w:val="nil"/>
              <w:right w:val="nil"/>
            </w:tcBorders>
            <w:vAlign w:val="bottom"/>
          </w:tcPr>
          <w:p w14:paraId="1FD0B9DA" w14:textId="3CC7A7BE" w:rsidR="4295C3D4" w:rsidRDefault="4295C3D4" w:rsidP="4295C3D4">
            <w:pPr>
              <w:jc w:val="center"/>
            </w:pPr>
            <w:r w:rsidRPr="4295C3D4">
              <w:rPr>
                <w:rFonts w:ascii="Calibri" w:eastAsia="Calibri" w:hAnsi="Calibri" w:cs="Calibri"/>
                <w:color w:val="000000" w:themeColor="text1"/>
              </w:rPr>
              <w:t>(367)</w:t>
            </w:r>
          </w:p>
        </w:tc>
        <w:tc>
          <w:tcPr>
            <w:tcW w:w="960" w:type="dxa"/>
            <w:tcBorders>
              <w:top w:val="single" w:sz="4" w:space="0" w:color="auto"/>
              <w:left w:val="nil"/>
              <w:bottom w:val="nil"/>
              <w:right w:val="nil"/>
            </w:tcBorders>
            <w:vAlign w:val="bottom"/>
          </w:tcPr>
          <w:p w14:paraId="0ABF3F77" w14:textId="094A18E6" w:rsidR="4295C3D4" w:rsidRDefault="4295C3D4" w:rsidP="4295C3D4">
            <w:pPr>
              <w:jc w:val="center"/>
            </w:pPr>
            <w:r w:rsidRPr="4295C3D4">
              <w:rPr>
                <w:rFonts w:ascii="Calibri" w:eastAsia="Calibri" w:hAnsi="Calibri" w:cs="Calibri"/>
                <w:color w:val="000000" w:themeColor="text1"/>
              </w:rPr>
              <w:t>(272)</w:t>
            </w:r>
          </w:p>
        </w:tc>
        <w:tc>
          <w:tcPr>
            <w:tcW w:w="960" w:type="dxa"/>
            <w:tcBorders>
              <w:top w:val="single" w:sz="4" w:space="0" w:color="auto"/>
              <w:left w:val="nil"/>
              <w:bottom w:val="nil"/>
              <w:right w:val="nil"/>
            </w:tcBorders>
            <w:vAlign w:val="bottom"/>
          </w:tcPr>
          <w:p w14:paraId="121CDCCC" w14:textId="61ABB4C9" w:rsidR="4295C3D4" w:rsidRDefault="4295C3D4" w:rsidP="4295C3D4">
            <w:pPr>
              <w:jc w:val="center"/>
            </w:pPr>
            <w:r w:rsidRPr="4295C3D4">
              <w:rPr>
                <w:rFonts w:ascii="Calibri" w:eastAsia="Calibri" w:hAnsi="Calibri" w:cs="Calibri"/>
                <w:color w:val="000000" w:themeColor="text1"/>
              </w:rPr>
              <w:t>(123)</w:t>
            </w:r>
          </w:p>
        </w:tc>
        <w:tc>
          <w:tcPr>
            <w:tcW w:w="960" w:type="dxa"/>
            <w:tcBorders>
              <w:top w:val="single" w:sz="4" w:space="0" w:color="auto"/>
              <w:left w:val="nil"/>
              <w:bottom w:val="nil"/>
              <w:right w:val="nil"/>
            </w:tcBorders>
            <w:vAlign w:val="bottom"/>
          </w:tcPr>
          <w:p w14:paraId="1ECC1638" w14:textId="04E9761C" w:rsidR="4295C3D4" w:rsidRDefault="4295C3D4" w:rsidP="4295C3D4">
            <w:pPr>
              <w:jc w:val="center"/>
            </w:pPr>
            <w:r w:rsidRPr="4295C3D4">
              <w:rPr>
                <w:rFonts w:ascii="Calibri" w:eastAsia="Calibri" w:hAnsi="Calibri" w:cs="Calibri"/>
                <w:color w:val="000000" w:themeColor="text1"/>
              </w:rPr>
              <w:t>(761)</w:t>
            </w:r>
          </w:p>
        </w:tc>
      </w:tr>
      <w:tr w:rsidR="4295C3D4" w14:paraId="36A7966D" w14:textId="77777777" w:rsidTr="4295C3D4">
        <w:trPr>
          <w:trHeight w:val="300"/>
        </w:trPr>
        <w:tc>
          <w:tcPr>
            <w:tcW w:w="5145" w:type="dxa"/>
            <w:tcBorders>
              <w:top w:val="nil"/>
              <w:left w:val="nil"/>
              <w:bottom w:val="nil"/>
              <w:right w:val="nil"/>
            </w:tcBorders>
            <w:vAlign w:val="bottom"/>
          </w:tcPr>
          <w:p w14:paraId="2DC2A36C" w14:textId="19E9D089" w:rsidR="4295C3D4" w:rsidRDefault="4295C3D4"/>
        </w:tc>
        <w:tc>
          <w:tcPr>
            <w:tcW w:w="960" w:type="dxa"/>
            <w:tcBorders>
              <w:top w:val="nil"/>
              <w:left w:val="nil"/>
              <w:bottom w:val="nil"/>
              <w:right w:val="nil"/>
            </w:tcBorders>
            <w:vAlign w:val="bottom"/>
          </w:tcPr>
          <w:p w14:paraId="7F3E887C" w14:textId="78606FBF" w:rsidR="4295C3D4" w:rsidRDefault="4295C3D4"/>
        </w:tc>
        <w:tc>
          <w:tcPr>
            <w:tcW w:w="960" w:type="dxa"/>
            <w:tcBorders>
              <w:top w:val="nil"/>
              <w:left w:val="nil"/>
              <w:bottom w:val="nil"/>
              <w:right w:val="nil"/>
            </w:tcBorders>
            <w:vAlign w:val="bottom"/>
          </w:tcPr>
          <w:p w14:paraId="7B014246" w14:textId="297818E5" w:rsidR="4295C3D4" w:rsidRDefault="4295C3D4"/>
        </w:tc>
        <w:tc>
          <w:tcPr>
            <w:tcW w:w="960" w:type="dxa"/>
            <w:tcBorders>
              <w:top w:val="nil"/>
              <w:left w:val="nil"/>
              <w:bottom w:val="nil"/>
              <w:right w:val="nil"/>
            </w:tcBorders>
            <w:vAlign w:val="bottom"/>
          </w:tcPr>
          <w:p w14:paraId="6BCB0661" w14:textId="52253D98" w:rsidR="4295C3D4" w:rsidRDefault="4295C3D4"/>
        </w:tc>
        <w:tc>
          <w:tcPr>
            <w:tcW w:w="960" w:type="dxa"/>
            <w:tcBorders>
              <w:top w:val="nil"/>
              <w:left w:val="nil"/>
              <w:bottom w:val="nil"/>
              <w:right w:val="nil"/>
            </w:tcBorders>
            <w:vAlign w:val="bottom"/>
          </w:tcPr>
          <w:p w14:paraId="1CCD4D2E" w14:textId="0904BC9C" w:rsidR="4295C3D4" w:rsidRDefault="4295C3D4"/>
        </w:tc>
      </w:tr>
      <w:tr w:rsidR="4295C3D4" w14:paraId="2AEF13B7" w14:textId="77777777" w:rsidTr="4295C3D4">
        <w:trPr>
          <w:trHeight w:val="615"/>
        </w:trPr>
        <w:tc>
          <w:tcPr>
            <w:tcW w:w="5145" w:type="dxa"/>
            <w:tcBorders>
              <w:top w:val="nil"/>
              <w:left w:val="nil"/>
              <w:bottom w:val="nil"/>
              <w:right w:val="nil"/>
            </w:tcBorders>
            <w:vAlign w:val="bottom"/>
          </w:tcPr>
          <w:p w14:paraId="77DC8CE6" w14:textId="39E73006" w:rsidR="4295C3D4" w:rsidRDefault="4295C3D4">
            <w:r w:rsidRPr="4295C3D4">
              <w:rPr>
                <w:rFonts w:ascii="Calibri" w:eastAsia="Calibri" w:hAnsi="Calibri" w:cs="Calibri"/>
                <w:b/>
                <w:bCs/>
                <w:color w:val="000000" w:themeColor="text1"/>
              </w:rPr>
              <w:t>Total Net Transfer In &amp; Income / (Transfer Out &amp; Expenditure)</w:t>
            </w:r>
          </w:p>
        </w:tc>
        <w:tc>
          <w:tcPr>
            <w:tcW w:w="960" w:type="dxa"/>
            <w:tcBorders>
              <w:top w:val="single" w:sz="4" w:space="0" w:color="auto"/>
              <w:left w:val="nil"/>
              <w:bottom w:val="double" w:sz="5" w:space="0" w:color="auto"/>
              <w:right w:val="nil"/>
            </w:tcBorders>
            <w:vAlign w:val="bottom"/>
          </w:tcPr>
          <w:p w14:paraId="07296A60" w14:textId="6ACDECF0" w:rsidR="4295C3D4" w:rsidRDefault="4295C3D4" w:rsidP="4295C3D4">
            <w:pPr>
              <w:jc w:val="center"/>
            </w:pPr>
            <w:r w:rsidRPr="4295C3D4">
              <w:rPr>
                <w:rFonts w:ascii="Arial" w:eastAsia="Arial" w:hAnsi="Arial" w:cs="Arial"/>
                <w:b/>
                <w:bCs/>
                <w:color w:val="000000" w:themeColor="text1"/>
              </w:rPr>
              <w:t>(151)</w:t>
            </w:r>
          </w:p>
        </w:tc>
        <w:tc>
          <w:tcPr>
            <w:tcW w:w="960" w:type="dxa"/>
            <w:tcBorders>
              <w:top w:val="single" w:sz="4" w:space="0" w:color="auto"/>
              <w:left w:val="nil"/>
              <w:bottom w:val="double" w:sz="5" w:space="0" w:color="auto"/>
              <w:right w:val="nil"/>
            </w:tcBorders>
            <w:vAlign w:val="bottom"/>
          </w:tcPr>
          <w:p w14:paraId="68E66711" w14:textId="11EE2D78" w:rsidR="4295C3D4" w:rsidRDefault="4295C3D4" w:rsidP="4295C3D4">
            <w:pPr>
              <w:jc w:val="center"/>
            </w:pPr>
            <w:r w:rsidRPr="4295C3D4">
              <w:rPr>
                <w:rFonts w:ascii="Arial" w:eastAsia="Arial" w:hAnsi="Arial" w:cs="Arial"/>
                <w:b/>
                <w:bCs/>
                <w:color w:val="000000" w:themeColor="text1"/>
              </w:rPr>
              <w:t>(8)</w:t>
            </w:r>
          </w:p>
        </w:tc>
        <w:tc>
          <w:tcPr>
            <w:tcW w:w="960" w:type="dxa"/>
            <w:tcBorders>
              <w:top w:val="single" w:sz="4" w:space="0" w:color="auto"/>
              <w:left w:val="nil"/>
              <w:bottom w:val="double" w:sz="5" w:space="0" w:color="auto"/>
              <w:right w:val="nil"/>
            </w:tcBorders>
            <w:vAlign w:val="bottom"/>
          </w:tcPr>
          <w:p w14:paraId="64727F19" w14:textId="5334D1EE" w:rsidR="4295C3D4" w:rsidRDefault="4295C3D4" w:rsidP="4295C3D4">
            <w:pPr>
              <w:jc w:val="center"/>
            </w:pPr>
            <w:r w:rsidRPr="4295C3D4">
              <w:rPr>
                <w:rFonts w:ascii="Arial" w:eastAsia="Arial" w:hAnsi="Arial" w:cs="Arial"/>
                <w:b/>
                <w:bCs/>
                <w:color w:val="000000" w:themeColor="text1"/>
              </w:rPr>
              <w:t>244</w:t>
            </w:r>
          </w:p>
        </w:tc>
        <w:tc>
          <w:tcPr>
            <w:tcW w:w="960" w:type="dxa"/>
            <w:tcBorders>
              <w:top w:val="single" w:sz="4" w:space="0" w:color="auto"/>
              <w:left w:val="nil"/>
              <w:bottom w:val="double" w:sz="5" w:space="0" w:color="auto"/>
              <w:right w:val="nil"/>
            </w:tcBorders>
            <w:vAlign w:val="bottom"/>
          </w:tcPr>
          <w:p w14:paraId="3E40C686" w14:textId="5AA45127" w:rsidR="4295C3D4" w:rsidRDefault="4295C3D4" w:rsidP="4295C3D4">
            <w:pPr>
              <w:jc w:val="center"/>
            </w:pPr>
            <w:r w:rsidRPr="4295C3D4">
              <w:rPr>
                <w:rFonts w:ascii="Arial" w:eastAsia="Arial" w:hAnsi="Arial" w:cs="Arial"/>
                <w:b/>
                <w:bCs/>
                <w:color w:val="000000" w:themeColor="text1"/>
              </w:rPr>
              <w:t>85</w:t>
            </w:r>
          </w:p>
        </w:tc>
      </w:tr>
    </w:tbl>
    <w:p w14:paraId="58CE2EBA" w14:textId="13B461A7" w:rsidR="4295C3D4" w:rsidRDefault="4295C3D4" w:rsidP="4295C3D4"/>
    <w:sectPr w:rsidR="4295C3D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BA96" w14:textId="77777777" w:rsidR="00CA4188" w:rsidRDefault="00CA4188" w:rsidP="001E151B">
      <w:pPr>
        <w:spacing w:after="0" w:line="240" w:lineRule="auto"/>
      </w:pPr>
      <w:r>
        <w:separator/>
      </w:r>
    </w:p>
  </w:endnote>
  <w:endnote w:type="continuationSeparator" w:id="0">
    <w:p w14:paraId="0E9FA45F" w14:textId="77777777" w:rsidR="00CA4188" w:rsidRDefault="00CA4188" w:rsidP="001E151B">
      <w:pPr>
        <w:spacing w:after="0" w:line="240" w:lineRule="auto"/>
      </w:pPr>
      <w:r>
        <w:continuationSeparator/>
      </w:r>
    </w:p>
  </w:endnote>
  <w:endnote w:type="continuationNotice" w:id="1">
    <w:p w14:paraId="264EB92E" w14:textId="77777777" w:rsidR="00CA4188" w:rsidRDefault="00CA4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6565"/>
      <w:docPartObj>
        <w:docPartGallery w:val="Page Numbers (Bottom of Page)"/>
        <w:docPartUnique/>
      </w:docPartObj>
    </w:sdtPr>
    <w:sdtEndPr>
      <w:rPr>
        <w:noProof/>
      </w:rPr>
    </w:sdtEndPr>
    <w:sdtContent>
      <w:p w14:paraId="1103C436" w14:textId="68F2DBAC" w:rsidR="00C549F5" w:rsidRDefault="00C549F5">
        <w:pPr>
          <w:pStyle w:val="Footer"/>
          <w:jc w:val="center"/>
          <w:rPr>
            <w:ins w:id="1" w:author="Durston, Cathy" w:date="2021-12-13T11:28:00Z"/>
          </w:rPr>
        </w:pPr>
        <w:ins w:id="2" w:author="Durston, Cathy" w:date="2021-12-13T11:28:00Z">
          <w:r>
            <w:fldChar w:fldCharType="begin"/>
          </w:r>
          <w:r>
            <w:instrText xml:space="preserve"> PAGE   \* MERGEFORMAT </w:instrText>
          </w:r>
          <w:r>
            <w:fldChar w:fldCharType="separate"/>
          </w:r>
          <w:r>
            <w:rPr>
              <w:noProof/>
            </w:rPr>
            <w:t>2</w:t>
          </w:r>
          <w:r>
            <w:rPr>
              <w:noProof/>
            </w:rPr>
            <w:fldChar w:fldCharType="end"/>
          </w:r>
        </w:ins>
      </w:p>
    </w:sdtContent>
  </w:sdt>
  <w:p w14:paraId="64931EC1" w14:textId="77777777" w:rsidR="00FF6AF1" w:rsidRDefault="00FF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CE8F" w14:textId="77777777" w:rsidR="00CA4188" w:rsidRDefault="00CA4188" w:rsidP="001E151B">
      <w:pPr>
        <w:spacing w:after="0" w:line="240" w:lineRule="auto"/>
      </w:pPr>
      <w:r>
        <w:separator/>
      </w:r>
    </w:p>
  </w:footnote>
  <w:footnote w:type="continuationSeparator" w:id="0">
    <w:p w14:paraId="1BFBE271" w14:textId="77777777" w:rsidR="00CA4188" w:rsidRDefault="00CA4188" w:rsidP="001E151B">
      <w:pPr>
        <w:spacing w:after="0" w:line="240" w:lineRule="auto"/>
      </w:pPr>
      <w:r>
        <w:continuationSeparator/>
      </w:r>
    </w:p>
  </w:footnote>
  <w:footnote w:type="continuationNotice" w:id="1">
    <w:p w14:paraId="69CB5EFA" w14:textId="77777777" w:rsidR="00CA4188" w:rsidRDefault="00CA4188">
      <w:pPr>
        <w:spacing w:after="0" w:line="240" w:lineRule="auto"/>
      </w:pPr>
    </w:p>
  </w:footnote>
  <w:footnote w:id="2">
    <w:p w14:paraId="3945385E" w14:textId="7D909631" w:rsidR="001E151B" w:rsidRDefault="001E151B">
      <w:pPr>
        <w:pStyle w:val="FootnoteText"/>
      </w:pPr>
      <w:r>
        <w:rPr>
          <w:rStyle w:val="FootnoteReference"/>
        </w:rPr>
        <w:footnoteRef/>
      </w:r>
      <w:r>
        <w:t xml:space="preserve"> 5.</w:t>
      </w:r>
      <w:r w:rsidR="005E400F">
        <w:t>7% was calculated 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066F7228" w14:paraId="6626AB4A" w14:textId="77777777" w:rsidTr="066F7228">
      <w:tc>
        <w:tcPr>
          <w:tcW w:w="3080" w:type="dxa"/>
        </w:tcPr>
        <w:p w14:paraId="09729662" w14:textId="39F564AD" w:rsidR="066F7228" w:rsidRDefault="066F7228" w:rsidP="066F7228">
          <w:pPr>
            <w:pStyle w:val="Header"/>
            <w:ind w:left="-115"/>
          </w:pPr>
        </w:p>
      </w:tc>
      <w:tc>
        <w:tcPr>
          <w:tcW w:w="3080" w:type="dxa"/>
        </w:tcPr>
        <w:p w14:paraId="608F4FEB" w14:textId="370CA8F6" w:rsidR="066F7228" w:rsidRDefault="066F7228" w:rsidP="066F7228">
          <w:pPr>
            <w:pStyle w:val="Header"/>
            <w:jc w:val="center"/>
          </w:pPr>
        </w:p>
      </w:tc>
      <w:tc>
        <w:tcPr>
          <w:tcW w:w="3080" w:type="dxa"/>
        </w:tcPr>
        <w:p w14:paraId="4C541C16" w14:textId="7A4BA68C" w:rsidR="066F7228" w:rsidRDefault="066F7228" w:rsidP="066F7228">
          <w:pPr>
            <w:pStyle w:val="Header"/>
            <w:ind w:right="-115"/>
            <w:jc w:val="right"/>
          </w:pPr>
        </w:p>
      </w:tc>
    </w:tr>
  </w:tbl>
  <w:p w14:paraId="47C69D68" w14:textId="272E98DD" w:rsidR="066F7228" w:rsidRDefault="066F7228" w:rsidP="066F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066F7228" w14:paraId="7164ECF2" w14:textId="77777777" w:rsidTr="066F7228">
      <w:tc>
        <w:tcPr>
          <w:tcW w:w="3075" w:type="dxa"/>
        </w:tcPr>
        <w:p w14:paraId="6817916C" w14:textId="696C0EE0" w:rsidR="066F7228" w:rsidRDefault="066F7228" w:rsidP="066F7228">
          <w:pPr>
            <w:pStyle w:val="Header"/>
            <w:ind w:left="-115"/>
          </w:pPr>
        </w:p>
      </w:tc>
      <w:tc>
        <w:tcPr>
          <w:tcW w:w="3075" w:type="dxa"/>
        </w:tcPr>
        <w:p w14:paraId="59ADE6B5" w14:textId="3CB91D1F" w:rsidR="066F7228" w:rsidRDefault="066F7228" w:rsidP="066F7228">
          <w:pPr>
            <w:pStyle w:val="Header"/>
            <w:jc w:val="center"/>
          </w:pPr>
        </w:p>
      </w:tc>
      <w:tc>
        <w:tcPr>
          <w:tcW w:w="3075" w:type="dxa"/>
        </w:tcPr>
        <w:p w14:paraId="06676719" w14:textId="63A2D1A6" w:rsidR="066F7228" w:rsidRDefault="066F7228" w:rsidP="066F7228">
          <w:pPr>
            <w:pStyle w:val="Header"/>
            <w:ind w:right="-115"/>
            <w:jc w:val="right"/>
          </w:pPr>
        </w:p>
      </w:tc>
    </w:tr>
  </w:tbl>
  <w:p w14:paraId="58ABE611" w14:textId="70DD0C37" w:rsidR="066F7228" w:rsidRDefault="066F7228" w:rsidP="066F7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6F7228" w14:paraId="5733B5FB" w14:textId="77777777" w:rsidTr="066F7228">
      <w:tc>
        <w:tcPr>
          <w:tcW w:w="3005" w:type="dxa"/>
        </w:tcPr>
        <w:p w14:paraId="60D05EDB" w14:textId="08AAC87F" w:rsidR="066F7228" w:rsidRDefault="066F7228" w:rsidP="066F7228">
          <w:pPr>
            <w:pStyle w:val="Header"/>
            <w:ind w:left="-115"/>
          </w:pPr>
        </w:p>
      </w:tc>
      <w:tc>
        <w:tcPr>
          <w:tcW w:w="3005" w:type="dxa"/>
        </w:tcPr>
        <w:p w14:paraId="782D0181" w14:textId="665B19DF" w:rsidR="066F7228" w:rsidRDefault="066F7228" w:rsidP="066F7228">
          <w:pPr>
            <w:pStyle w:val="Header"/>
            <w:jc w:val="center"/>
          </w:pPr>
        </w:p>
      </w:tc>
      <w:tc>
        <w:tcPr>
          <w:tcW w:w="3005" w:type="dxa"/>
        </w:tcPr>
        <w:p w14:paraId="770DDAD8" w14:textId="76EC7DF9" w:rsidR="066F7228" w:rsidRDefault="066F7228" w:rsidP="066F7228">
          <w:pPr>
            <w:pStyle w:val="Header"/>
            <w:ind w:right="-115"/>
            <w:jc w:val="right"/>
          </w:pPr>
        </w:p>
      </w:tc>
    </w:tr>
  </w:tbl>
  <w:p w14:paraId="7F7C27ED" w14:textId="7C6906F8" w:rsidR="066F7228" w:rsidRDefault="066F7228" w:rsidP="066F7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7D5B"/>
    <w:multiLevelType w:val="hybridMultilevel"/>
    <w:tmpl w:val="B1C8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0F96"/>
    <w:multiLevelType w:val="multilevel"/>
    <w:tmpl w:val="300CAE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EB83E2F"/>
    <w:multiLevelType w:val="hybridMultilevel"/>
    <w:tmpl w:val="C78CBDD8"/>
    <w:lvl w:ilvl="0" w:tplc="92101A6A">
      <w:start w:val="1"/>
      <w:numFmt w:val="decimal"/>
      <w:lvlText w:val="%1."/>
      <w:lvlJc w:val="left"/>
      <w:pPr>
        <w:ind w:left="820" w:hanging="720"/>
      </w:pPr>
      <w:rPr>
        <w:rFonts w:ascii="Calibri Light" w:eastAsia="Calibri Light" w:hAnsi="Calibri Light" w:cs="Calibri Light" w:hint="default"/>
        <w:w w:val="100"/>
        <w:sz w:val="22"/>
        <w:szCs w:val="22"/>
      </w:rPr>
    </w:lvl>
    <w:lvl w:ilvl="1" w:tplc="B8D8D864">
      <w:numFmt w:val="bullet"/>
      <w:lvlText w:val=""/>
      <w:lvlJc w:val="left"/>
      <w:pPr>
        <w:ind w:left="1540" w:hanging="360"/>
      </w:pPr>
      <w:rPr>
        <w:rFonts w:ascii="Symbol" w:eastAsia="Symbol" w:hAnsi="Symbol" w:cs="Symbol" w:hint="default"/>
        <w:w w:val="100"/>
        <w:sz w:val="22"/>
        <w:szCs w:val="22"/>
      </w:rPr>
    </w:lvl>
    <w:lvl w:ilvl="2" w:tplc="307442AA">
      <w:numFmt w:val="bullet"/>
      <w:lvlText w:val="•"/>
      <w:lvlJc w:val="left"/>
      <w:pPr>
        <w:ind w:left="1580" w:hanging="360"/>
      </w:pPr>
      <w:rPr>
        <w:rFonts w:hint="default"/>
      </w:rPr>
    </w:lvl>
    <w:lvl w:ilvl="3" w:tplc="D7D2563A">
      <w:numFmt w:val="bullet"/>
      <w:lvlText w:val="•"/>
      <w:lvlJc w:val="left"/>
      <w:pPr>
        <w:ind w:left="2535" w:hanging="360"/>
      </w:pPr>
      <w:rPr>
        <w:rFonts w:hint="default"/>
      </w:rPr>
    </w:lvl>
    <w:lvl w:ilvl="4" w:tplc="88129370">
      <w:numFmt w:val="bullet"/>
      <w:lvlText w:val="•"/>
      <w:lvlJc w:val="left"/>
      <w:pPr>
        <w:ind w:left="3491" w:hanging="360"/>
      </w:pPr>
      <w:rPr>
        <w:rFonts w:hint="default"/>
      </w:rPr>
    </w:lvl>
    <w:lvl w:ilvl="5" w:tplc="C49065AA">
      <w:numFmt w:val="bullet"/>
      <w:lvlText w:val="•"/>
      <w:lvlJc w:val="left"/>
      <w:pPr>
        <w:ind w:left="4447" w:hanging="360"/>
      </w:pPr>
      <w:rPr>
        <w:rFonts w:hint="default"/>
      </w:rPr>
    </w:lvl>
    <w:lvl w:ilvl="6" w:tplc="86863CC8">
      <w:numFmt w:val="bullet"/>
      <w:lvlText w:val="•"/>
      <w:lvlJc w:val="left"/>
      <w:pPr>
        <w:ind w:left="5403" w:hanging="360"/>
      </w:pPr>
      <w:rPr>
        <w:rFonts w:hint="default"/>
      </w:rPr>
    </w:lvl>
    <w:lvl w:ilvl="7" w:tplc="4C0E05B8">
      <w:numFmt w:val="bullet"/>
      <w:lvlText w:val="•"/>
      <w:lvlJc w:val="left"/>
      <w:pPr>
        <w:ind w:left="6359" w:hanging="360"/>
      </w:pPr>
      <w:rPr>
        <w:rFonts w:hint="default"/>
      </w:rPr>
    </w:lvl>
    <w:lvl w:ilvl="8" w:tplc="9E721D6A">
      <w:numFmt w:val="bullet"/>
      <w:lvlText w:val="•"/>
      <w:lvlJc w:val="left"/>
      <w:pPr>
        <w:ind w:left="7314" w:hanging="360"/>
      </w:pPr>
      <w:rPr>
        <w:rFonts w:hint="default"/>
      </w:rPr>
    </w:lvl>
  </w:abstractNum>
  <w:abstractNum w:abstractNumId="3" w15:restartNumberingAfterBreak="0">
    <w:nsid w:val="217D70F8"/>
    <w:multiLevelType w:val="hybridMultilevel"/>
    <w:tmpl w:val="ED46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EB0146"/>
    <w:multiLevelType w:val="hybridMultilevel"/>
    <w:tmpl w:val="F724C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4B273C"/>
    <w:multiLevelType w:val="hybridMultilevel"/>
    <w:tmpl w:val="5036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76853"/>
    <w:multiLevelType w:val="hybridMultilevel"/>
    <w:tmpl w:val="08CE1A68"/>
    <w:lvl w:ilvl="0" w:tplc="4A74D098">
      <w:start w:val="1"/>
      <w:numFmt w:val="bullet"/>
      <w:lvlText w:val=""/>
      <w:lvlJc w:val="left"/>
      <w:pPr>
        <w:ind w:left="720" w:hanging="360"/>
      </w:pPr>
      <w:rPr>
        <w:rFonts w:ascii="Symbol" w:hAnsi="Symbol" w:hint="default"/>
      </w:rPr>
    </w:lvl>
    <w:lvl w:ilvl="1" w:tplc="FA288BFA">
      <w:start w:val="1"/>
      <w:numFmt w:val="bullet"/>
      <w:lvlText w:val="o"/>
      <w:lvlJc w:val="left"/>
      <w:pPr>
        <w:ind w:left="1440" w:hanging="360"/>
      </w:pPr>
      <w:rPr>
        <w:rFonts w:ascii="Courier New" w:hAnsi="Courier New" w:hint="default"/>
      </w:rPr>
    </w:lvl>
    <w:lvl w:ilvl="2" w:tplc="97200FA0">
      <w:start w:val="1"/>
      <w:numFmt w:val="bullet"/>
      <w:lvlText w:val=""/>
      <w:lvlJc w:val="left"/>
      <w:pPr>
        <w:ind w:left="2160" w:hanging="360"/>
      </w:pPr>
      <w:rPr>
        <w:rFonts w:ascii="Wingdings" w:hAnsi="Wingdings" w:hint="default"/>
      </w:rPr>
    </w:lvl>
    <w:lvl w:ilvl="3" w:tplc="D206DF26">
      <w:start w:val="1"/>
      <w:numFmt w:val="bullet"/>
      <w:lvlText w:val=""/>
      <w:lvlJc w:val="left"/>
      <w:pPr>
        <w:ind w:left="2880" w:hanging="360"/>
      </w:pPr>
      <w:rPr>
        <w:rFonts w:ascii="Symbol" w:hAnsi="Symbol" w:hint="default"/>
      </w:rPr>
    </w:lvl>
    <w:lvl w:ilvl="4" w:tplc="45948DC4">
      <w:start w:val="1"/>
      <w:numFmt w:val="bullet"/>
      <w:lvlText w:val="o"/>
      <w:lvlJc w:val="left"/>
      <w:pPr>
        <w:ind w:left="3600" w:hanging="360"/>
      </w:pPr>
      <w:rPr>
        <w:rFonts w:ascii="Courier New" w:hAnsi="Courier New" w:hint="default"/>
      </w:rPr>
    </w:lvl>
    <w:lvl w:ilvl="5" w:tplc="1374AA38">
      <w:start w:val="1"/>
      <w:numFmt w:val="bullet"/>
      <w:lvlText w:val=""/>
      <w:lvlJc w:val="left"/>
      <w:pPr>
        <w:ind w:left="4320" w:hanging="360"/>
      </w:pPr>
      <w:rPr>
        <w:rFonts w:ascii="Wingdings" w:hAnsi="Wingdings" w:hint="default"/>
      </w:rPr>
    </w:lvl>
    <w:lvl w:ilvl="6" w:tplc="94F26F3C">
      <w:start w:val="1"/>
      <w:numFmt w:val="bullet"/>
      <w:lvlText w:val=""/>
      <w:lvlJc w:val="left"/>
      <w:pPr>
        <w:ind w:left="5040" w:hanging="360"/>
      </w:pPr>
      <w:rPr>
        <w:rFonts w:ascii="Symbol" w:hAnsi="Symbol" w:hint="default"/>
      </w:rPr>
    </w:lvl>
    <w:lvl w:ilvl="7" w:tplc="BF164B00">
      <w:start w:val="1"/>
      <w:numFmt w:val="bullet"/>
      <w:lvlText w:val="o"/>
      <w:lvlJc w:val="left"/>
      <w:pPr>
        <w:ind w:left="5760" w:hanging="360"/>
      </w:pPr>
      <w:rPr>
        <w:rFonts w:ascii="Courier New" w:hAnsi="Courier New" w:hint="default"/>
      </w:rPr>
    </w:lvl>
    <w:lvl w:ilvl="8" w:tplc="8EF6DB30">
      <w:start w:val="1"/>
      <w:numFmt w:val="bullet"/>
      <w:lvlText w:val=""/>
      <w:lvlJc w:val="left"/>
      <w:pPr>
        <w:ind w:left="6480" w:hanging="360"/>
      </w:pPr>
      <w:rPr>
        <w:rFonts w:ascii="Wingdings" w:hAnsi="Wingdings" w:hint="default"/>
      </w:rPr>
    </w:lvl>
  </w:abstractNum>
  <w:abstractNum w:abstractNumId="7" w15:restartNumberingAfterBreak="0">
    <w:nsid w:val="3B7D6CDC"/>
    <w:multiLevelType w:val="hybridMultilevel"/>
    <w:tmpl w:val="049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507D0"/>
    <w:multiLevelType w:val="hybridMultilevel"/>
    <w:tmpl w:val="980C8F5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A3B6C"/>
    <w:multiLevelType w:val="hybridMultilevel"/>
    <w:tmpl w:val="C432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31647"/>
    <w:multiLevelType w:val="hybridMultilevel"/>
    <w:tmpl w:val="F7647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1"/>
  </w:num>
  <w:num w:numId="6">
    <w:abstractNumId w:val="5"/>
  </w:num>
  <w:num w:numId="7">
    <w:abstractNumId w:val="8"/>
  </w:num>
  <w:num w:numId="8">
    <w:abstractNumId w:val="0"/>
  </w:num>
  <w:num w:numId="9">
    <w:abstractNumId w:val="10"/>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ston, Cathy">
    <w15:presenceInfo w15:providerId="AD" w15:userId="S::C.Durston@exeter.ac.uk::0e0f872c-a24b-4305-bafc-e3cc93993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F8"/>
    <w:rsid w:val="00007FC1"/>
    <w:rsid w:val="00020AFB"/>
    <w:rsid w:val="00032495"/>
    <w:rsid w:val="00051954"/>
    <w:rsid w:val="0005243F"/>
    <w:rsid w:val="00056F2D"/>
    <w:rsid w:val="00056F85"/>
    <w:rsid w:val="00086C79"/>
    <w:rsid w:val="000A1C94"/>
    <w:rsid w:val="000F60C7"/>
    <w:rsid w:val="000F7625"/>
    <w:rsid w:val="00107CDB"/>
    <w:rsid w:val="00127F40"/>
    <w:rsid w:val="00141E55"/>
    <w:rsid w:val="00151C86"/>
    <w:rsid w:val="00182B30"/>
    <w:rsid w:val="00197921"/>
    <w:rsid w:val="001C48FE"/>
    <w:rsid w:val="001E151B"/>
    <w:rsid w:val="001E206C"/>
    <w:rsid w:val="001F2766"/>
    <w:rsid w:val="001F6A21"/>
    <w:rsid w:val="0021663F"/>
    <w:rsid w:val="00230E56"/>
    <w:rsid w:val="002365AD"/>
    <w:rsid w:val="00241215"/>
    <w:rsid w:val="00243A24"/>
    <w:rsid w:val="00277B48"/>
    <w:rsid w:val="0028012A"/>
    <w:rsid w:val="00292B49"/>
    <w:rsid w:val="002C367B"/>
    <w:rsid w:val="002C6F9F"/>
    <w:rsid w:val="002E09D4"/>
    <w:rsid w:val="002E4A54"/>
    <w:rsid w:val="002F0288"/>
    <w:rsid w:val="00350EAB"/>
    <w:rsid w:val="003D6C23"/>
    <w:rsid w:val="00437C1C"/>
    <w:rsid w:val="00460DED"/>
    <w:rsid w:val="004749D2"/>
    <w:rsid w:val="00475CF3"/>
    <w:rsid w:val="004B1BF2"/>
    <w:rsid w:val="004B781F"/>
    <w:rsid w:val="004C283E"/>
    <w:rsid w:val="004E2B91"/>
    <w:rsid w:val="004E6CF9"/>
    <w:rsid w:val="00520ED6"/>
    <w:rsid w:val="00521C25"/>
    <w:rsid w:val="005241F7"/>
    <w:rsid w:val="0052664B"/>
    <w:rsid w:val="005721B0"/>
    <w:rsid w:val="0057603E"/>
    <w:rsid w:val="00593683"/>
    <w:rsid w:val="005A050D"/>
    <w:rsid w:val="005A3926"/>
    <w:rsid w:val="005A6A04"/>
    <w:rsid w:val="005B4BEA"/>
    <w:rsid w:val="005C2662"/>
    <w:rsid w:val="005D71CA"/>
    <w:rsid w:val="005D725D"/>
    <w:rsid w:val="005E400F"/>
    <w:rsid w:val="00602CEE"/>
    <w:rsid w:val="00636152"/>
    <w:rsid w:val="00654468"/>
    <w:rsid w:val="00666940"/>
    <w:rsid w:val="00683126"/>
    <w:rsid w:val="006B66F0"/>
    <w:rsid w:val="006C1F5A"/>
    <w:rsid w:val="006D3589"/>
    <w:rsid w:val="006E6018"/>
    <w:rsid w:val="006F5D90"/>
    <w:rsid w:val="00725A0F"/>
    <w:rsid w:val="007411BC"/>
    <w:rsid w:val="00750264"/>
    <w:rsid w:val="00776B55"/>
    <w:rsid w:val="007F19F9"/>
    <w:rsid w:val="007F4192"/>
    <w:rsid w:val="00804F8D"/>
    <w:rsid w:val="00812F29"/>
    <w:rsid w:val="00824FB0"/>
    <w:rsid w:val="00826CBE"/>
    <w:rsid w:val="0084197F"/>
    <w:rsid w:val="00856B15"/>
    <w:rsid w:val="0087631E"/>
    <w:rsid w:val="008801C8"/>
    <w:rsid w:val="008E0759"/>
    <w:rsid w:val="008E58D4"/>
    <w:rsid w:val="009456F1"/>
    <w:rsid w:val="00951918"/>
    <w:rsid w:val="00975BBD"/>
    <w:rsid w:val="009C7939"/>
    <w:rsid w:val="009D0AE6"/>
    <w:rsid w:val="009D49EA"/>
    <w:rsid w:val="00A33D19"/>
    <w:rsid w:val="00A34F09"/>
    <w:rsid w:val="00A82FF1"/>
    <w:rsid w:val="00AB67A6"/>
    <w:rsid w:val="00AB7BDD"/>
    <w:rsid w:val="00AD523B"/>
    <w:rsid w:val="00AF6CDF"/>
    <w:rsid w:val="00B138E2"/>
    <w:rsid w:val="00B16A6F"/>
    <w:rsid w:val="00B17B49"/>
    <w:rsid w:val="00B52C77"/>
    <w:rsid w:val="00B90B97"/>
    <w:rsid w:val="00B91AD2"/>
    <w:rsid w:val="00BA7732"/>
    <w:rsid w:val="00BA7D81"/>
    <w:rsid w:val="00BA7EA1"/>
    <w:rsid w:val="00BB5213"/>
    <w:rsid w:val="00BC4586"/>
    <w:rsid w:val="00BF70BA"/>
    <w:rsid w:val="00C13E52"/>
    <w:rsid w:val="00C270FC"/>
    <w:rsid w:val="00C549F5"/>
    <w:rsid w:val="00C715F8"/>
    <w:rsid w:val="00CA1E9A"/>
    <w:rsid w:val="00CA2857"/>
    <w:rsid w:val="00CA4188"/>
    <w:rsid w:val="00CB1083"/>
    <w:rsid w:val="00CB6652"/>
    <w:rsid w:val="00CB6B8E"/>
    <w:rsid w:val="00CC47C4"/>
    <w:rsid w:val="00CF43C9"/>
    <w:rsid w:val="00CF7774"/>
    <w:rsid w:val="00D318A9"/>
    <w:rsid w:val="00D42F39"/>
    <w:rsid w:val="00D45BCD"/>
    <w:rsid w:val="00D57702"/>
    <w:rsid w:val="00D940F5"/>
    <w:rsid w:val="00DF2A48"/>
    <w:rsid w:val="00E010E1"/>
    <w:rsid w:val="00E23E52"/>
    <w:rsid w:val="00E65FCA"/>
    <w:rsid w:val="00E806E9"/>
    <w:rsid w:val="00E90189"/>
    <w:rsid w:val="00E90E44"/>
    <w:rsid w:val="00EA1AF9"/>
    <w:rsid w:val="00EA3E6A"/>
    <w:rsid w:val="00EA5FA6"/>
    <w:rsid w:val="00EB3C97"/>
    <w:rsid w:val="00EC4A85"/>
    <w:rsid w:val="00EC87AB"/>
    <w:rsid w:val="00ED395F"/>
    <w:rsid w:val="00EFA401"/>
    <w:rsid w:val="00F02845"/>
    <w:rsid w:val="00F043D3"/>
    <w:rsid w:val="00F14EA6"/>
    <w:rsid w:val="00F4123C"/>
    <w:rsid w:val="00F66925"/>
    <w:rsid w:val="00F8010B"/>
    <w:rsid w:val="00F8414D"/>
    <w:rsid w:val="00F95916"/>
    <w:rsid w:val="00FC0F35"/>
    <w:rsid w:val="00FC3DE1"/>
    <w:rsid w:val="00FD05F9"/>
    <w:rsid w:val="00FE1E55"/>
    <w:rsid w:val="00FE6517"/>
    <w:rsid w:val="00FF6AF1"/>
    <w:rsid w:val="00FF6B8E"/>
    <w:rsid w:val="0122EE62"/>
    <w:rsid w:val="01839F3C"/>
    <w:rsid w:val="018DDC98"/>
    <w:rsid w:val="02158850"/>
    <w:rsid w:val="0255A7C6"/>
    <w:rsid w:val="02FB207E"/>
    <w:rsid w:val="038A8744"/>
    <w:rsid w:val="03A1F683"/>
    <w:rsid w:val="03C6C92F"/>
    <w:rsid w:val="043DA22D"/>
    <w:rsid w:val="0478BE13"/>
    <w:rsid w:val="04E5FC49"/>
    <w:rsid w:val="04EAE0B2"/>
    <w:rsid w:val="04F6B8FD"/>
    <w:rsid w:val="05199377"/>
    <w:rsid w:val="05BEF720"/>
    <w:rsid w:val="05C37350"/>
    <w:rsid w:val="066F7228"/>
    <w:rsid w:val="06B9D994"/>
    <w:rsid w:val="071AD42E"/>
    <w:rsid w:val="078BB2BE"/>
    <w:rsid w:val="07A99A7F"/>
    <w:rsid w:val="08752CBD"/>
    <w:rsid w:val="09760437"/>
    <w:rsid w:val="09C5A2D6"/>
    <w:rsid w:val="0A351821"/>
    <w:rsid w:val="0ADAC55D"/>
    <w:rsid w:val="0ADF52EA"/>
    <w:rsid w:val="0B125E97"/>
    <w:rsid w:val="0B3292B8"/>
    <w:rsid w:val="0B8584E6"/>
    <w:rsid w:val="0C4B42BF"/>
    <w:rsid w:val="0C635F83"/>
    <w:rsid w:val="0CB0781C"/>
    <w:rsid w:val="0D2898F1"/>
    <w:rsid w:val="0D817D01"/>
    <w:rsid w:val="0DBC1E94"/>
    <w:rsid w:val="0DF23E69"/>
    <w:rsid w:val="0E1BB218"/>
    <w:rsid w:val="0F06CCEC"/>
    <w:rsid w:val="0FAA7761"/>
    <w:rsid w:val="10954F84"/>
    <w:rsid w:val="11083306"/>
    <w:rsid w:val="112AB7EA"/>
    <w:rsid w:val="1170D05A"/>
    <w:rsid w:val="11FB6CFF"/>
    <w:rsid w:val="121D3B82"/>
    <w:rsid w:val="124B9CCD"/>
    <w:rsid w:val="127DEACE"/>
    <w:rsid w:val="12A6BABF"/>
    <w:rsid w:val="130B4A8D"/>
    <w:rsid w:val="1317E693"/>
    <w:rsid w:val="1366CCA6"/>
    <w:rsid w:val="1440E738"/>
    <w:rsid w:val="1496B2CC"/>
    <w:rsid w:val="157566FE"/>
    <w:rsid w:val="1577CB72"/>
    <w:rsid w:val="159F6BE3"/>
    <w:rsid w:val="16BCC60B"/>
    <w:rsid w:val="1753CDAF"/>
    <w:rsid w:val="17733F60"/>
    <w:rsid w:val="180C8230"/>
    <w:rsid w:val="1915FC43"/>
    <w:rsid w:val="19B2C13E"/>
    <w:rsid w:val="19CE6563"/>
    <w:rsid w:val="1A6FA532"/>
    <w:rsid w:val="1AB1CCA4"/>
    <w:rsid w:val="1B7C2FF3"/>
    <w:rsid w:val="1C3C0B91"/>
    <w:rsid w:val="1C4BD00C"/>
    <w:rsid w:val="1D036469"/>
    <w:rsid w:val="1D9E74DF"/>
    <w:rsid w:val="1DA790D9"/>
    <w:rsid w:val="1E24F63C"/>
    <w:rsid w:val="1EA4FFD5"/>
    <w:rsid w:val="1EFBFA65"/>
    <w:rsid w:val="1F2598D5"/>
    <w:rsid w:val="1FAE5225"/>
    <w:rsid w:val="1FB4D5F3"/>
    <w:rsid w:val="1FDB7599"/>
    <w:rsid w:val="200CE01A"/>
    <w:rsid w:val="202BB658"/>
    <w:rsid w:val="217137EB"/>
    <w:rsid w:val="2302916B"/>
    <w:rsid w:val="230BE1AC"/>
    <w:rsid w:val="23EF44AD"/>
    <w:rsid w:val="241FCE7C"/>
    <w:rsid w:val="2442AFAC"/>
    <w:rsid w:val="2476FBB5"/>
    <w:rsid w:val="24819615"/>
    <w:rsid w:val="265A13FE"/>
    <w:rsid w:val="267ABDA1"/>
    <w:rsid w:val="26CE5917"/>
    <w:rsid w:val="2717ED57"/>
    <w:rsid w:val="27362743"/>
    <w:rsid w:val="27600CAE"/>
    <w:rsid w:val="27B936D7"/>
    <w:rsid w:val="28272243"/>
    <w:rsid w:val="28F153BC"/>
    <w:rsid w:val="2905AE1F"/>
    <w:rsid w:val="29550738"/>
    <w:rsid w:val="2AAABE20"/>
    <w:rsid w:val="2AEB998E"/>
    <w:rsid w:val="2B50614F"/>
    <w:rsid w:val="2C6BCFEF"/>
    <w:rsid w:val="2E05B59A"/>
    <w:rsid w:val="2EF49E9D"/>
    <w:rsid w:val="2F250B30"/>
    <w:rsid w:val="2F6E7B9D"/>
    <w:rsid w:val="303A586E"/>
    <w:rsid w:val="316700DE"/>
    <w:rsid w:val="3179407F"/>
    <w:rsid w:val="31A0E449"/>
    <w:rsid w:val="31E61E98"/>
    <w:rsid w:val="31E881EF"/>
    <w:rsid w:val="31ED410A"/>
    <w:rsid w:val="3246781C"/>
    <w:rsid w:val="332B199C"/>
    <w:rsid w:val="336AD2AB"/>
    <w:rsid w:val="33CB9396"/>
    <w:rsid w:val="349361EF"/>
    <w:rsid w:val="34C227AB"/>
    <w:rsid w:val="34C6E9FD"/>
    <w:rsid w:val="35496D4A"/>
    <w:rsid w:val="354F39BA"/>
    <w:rsid w:val="3598B11C"/>
    <w:rsid w:val="35F284E0"/>
    <w:rsid w:val="368598B9"/>
    <w:rsid w:val="36866207"/>
    <w:rsid w:val="36BBE18A"/>
    <w:rsid w:val="36CF3E6D"/>
    <w:rsid w:val="36FA10E0"/>
    <w:rsid w:val="37C2E527"/>
    <w:rsid w:val="38F56D53"/>
    <w:rsid w:val="396FCDE7"/>
    <w:rsid w:val="398D2C5C"/>
    <w:rsid w:val="39C256E5"/>
    <w:rsid w:val="3A06DF2F"/>
    <w:rsid w:val="3A78050E"/>
    <w:rsid w:val="3A849D07"/>
    <w:rsid w:val="3B7E8011"/>
    <w:rsid w:val="3BB82AA0"/>
    <w:rsid w:val="3BC24779"/>
    <w:rsid w:val="3BE195F9"/>
    <w:rsid w:val="3C1A4035"/>
    <w:rsid w:val="3C268250"/>
    <w:rsid w:val="3CC92312"/>
    <w:rsid w:val="3DE5A8B5"/>
    <w:rsid w:val="3F2BBEE9"/>
    <w:rsid w:val="403211A6"/>
    <w:rsid w:val="405D598A"/>
    <w:rsid w:val="40B02198"/>
    <w:rsid w:val="40F9F373"/>
    <w:rsid w:val="41203DF2"/>
    <w:rsid w:val="4137ADAC"/>
    <w:rsid w:val="41880197"/>
    <w:rsid w:val="4283273C"/>
    <w:rsid w:val="4295C3D4"/>
    <w:rsid w:val="43413046"/>
    <w:rsid w:val="435C9603"/>
    <w:rsid w:val="4364D1E0"/>
    <w:rsid w:val="43DDB037"/>
    <w:rsid w:val="43EDE349"/>
    <w:rsid w:val="46AB2988"/>
    <w:rsid w:val="47DC160F"/>
    <w:rsid w:val="47E0F677"/>
    <w:rsid w:val="47EF2468"/>
    <w:rsid w:val="497E0157"/>
    <w:rsid w:val="499BD355"/>
    <w:rsid w:val="49C01479"/>
    <w:rsid w:val="4A21C760"/>
    <w:rsid w:val="4A4245D3"/>
    <w:rsid w:val="4A494BF3"/>
    <w:rsid w:val="4A68DD68"/>
    <w:rsid w:val="4AECF758"/>
    <w:rsid w:val="4B441829"/>
    <w:rsid w:val="4B7EA823"/>
    <w:rsid w:val="4BC49D31"/>
    <w:rsid w:val="4BF9B201"/>
    <w:rsid w:val="4C6F3DDA"/>
    <w:rsid w:val="4C9A6A5C"/>
    <w:rsid w:val="4CC8E59F"/>
    <w:rsid w:val="4D1A7884"/>
    <w:rsid w:val="4D8714AA"/>
    <w:rsid w:val="4DE781DD"/>
    <w:rsid w:val="4E48067F"/>
    <w:rsid w:val="4E72B536"/>
    <w:rsid w:val="4EA04561"/>
    <w:rsid w:val="4EB48908"/>
    <w:rsid w:val="4EEBC25A"/>
    <w:rsid w:val="4F6AD845"/>
    <w:rsid w:val="4FB99DC4"/>
    <w:rsid w:val="4FF5D7B2"/>
    <w:rsid w:val="4FF9ABF3"/>
    <w:rsid w:val="503CCCF3"/>
    <w:rsid w:val="509108E4"/>
    <w:rsid w:val="50EAA8F6"/>
    <w:rsid w:val="5102DD76"/>
    <w:rsid w:val="5140EED8"/>
    <w:rsid w:val="51627A7E"/>
    <w:rsid w:val="51B1A811"/>
    <w:rsid w:val="51EAB1D3"/>
    <w:rsid w:val="5236D3E7"/>
    <w:rsid w:val="52618332"/>
    <w:rsid w:val="5261EAFC"/>
    <w:rsid w:val="52DA18B9"/>
    <w:rsid w:val="52E0431D"/>
    <w:rsid w:val="53A71631"/>
    <w:rsid w:val="53AF8149"/>
    <w:rsid w:val="53DA2444"/>
    <w:rsid w:val="53E54591"/>
    <w:rsid w:val="53EA81A5"/>
    <w:rsid w:val="542726AD"/>
    <w:rsid w:val="54566DB8"/>
    <w:rsid w:val="54C535D8"/>
    <w:rsid w:val="550C620C"/>
    <w:rsid w:val="55C4A8CC"/>
    <w:rsid w:val="55E5715A"/>
    <w:rsid w:val="56941773"/>
    <w:rsid w:val="56A88BA1"/>
    <w:rsid w:val="56D7DE12"/>
    <w:rsid w:val="576ECB3B"/>
    <w:rsid w:val="577904E0"/>
    <w:rsid w:val="57F9D9CB"/>
    <w:rsid w:val="58172D56"/>
    <w:rsid w:val="586F5CD8"/>
    <w:rsid w:val="58861B8B"/>
    <w:rsid w:val="58EC13E5"/>
    <w:rsid w:val="5995AA2C"/>
    <w:rsid w:val="59C9141A"/>
    <w:rsid w:val="59F45FA1"/>
    <w:rsid w:val="5A053072"/>
    <w:rsid w:val="5A2FFA03"/>
    <w:rsid w:val="5AB603FA"/>
    <w:rsid w:val="5ACEFC19"/>
    <w:rsid w:val="5B4A3079"/>
    <w:rsid w:val="5B786BBC"/>
    <w:rsid w:val="5B7E6648"/>
    <w:rsid w:val="5C85570C"/>
    <w:rsid w:val="5CF6BE9D"/>
    <w:rsid w:val="5D397CA4"/>
    <w:rsid w:val="5DC0DF46"/>
    <w:rsid w:val="5E2AD1BA"/>
    <w:rsid w:val="5E5A7C13"/>
    <w:rsid w:val="5EA961B6"/>
    <w:rsid w:val="5EAAFCC2"/>
    <w:rsid w:val="5F38C6E2"/>
    <w:rsid w:val="5F40F65B"/>
    <w:rsid w:val="5F87C0AE"/>
    <w:rsid w:val="5FC83B00"/>
    <w:rsid w:val="6129F828"/>
    <w:rsid w:val="6142D7A6"/>
    <w:rsid w:val="61C97527"/>
    <w:rsid w:val="6250B705"/>
    <w:rsid w:val="62C721D5"/>
    <w:rsid w:val="631BE0E6"/>
    <w:rsid w:val="637248D8"/>
    <w:rsid w:val="63CF3DBE"/>
    <w:rsid w:val="644CC05A"/>
    <w:rsid w:val="64D85CD3"/>
    <w:rsid w:val="64F5D6FA"/>
    <w:rsid w:val="651169B8"/>
    <w:rsid w:val="658857C7"/>
    <w:rsid w:val="66018994"/>
    <w:rsid w:val="664504A3"/>
    <w:rsid w:val="66480F8B"/>
    <w:rsid w:val="66FA63AB"/>
    <w:rsid w:val="6700EBCD"/>
    <w:rsid w:val="673E7E7A"/>
    <w:rsid w:val="67DCE911"/>
    <w:rsid w:val="686B612B"/>
    <w:rsid w:val="68A2AEE1"/>
    <w:rsid w:val="69A60186"/>
    <w:rsid w:val="69BCFD43"/>
    <w:rsid w:val="69E1E40C"/>
    <w:rsid w:val="69E3A680"/>
    <w:rsid w:val="69F820DB"/>
    <w:rsid w:val="6A6193F5"/>
    <w:rsid w:val="6AA42D65"/>
    <w:rsid w:val="6AFB5457"/>
    <w:rsid w:val="6B178FD0"/>
    <w:rsid w:val="6B769714"/>
    <w:rsid w:val="6BF73F6C"/>
    <w:rsid w:val="6C41C1F0"/>
    <w:rsid w:val="6C7EBA20"/>
    <w:rsid w:val="6C91E065"/>
    <w:rsid w:val="6CA3B425"/>
    <w:rsid w:val="6CC132D6"/>
    <w:rsid w:val="6CEBAB70"/>
    <w:rsid w:val="6CF0C474"/>
    <w:rsid w:val="6D55C7D0"/>
    <w:rsid w:val="6D589DEA"/>
    <w:rsid w:val="6D89BEC9"/>
    <w:rsid w:val="6DC56A24"/>
    <w:rsid w:val="6E1D6252"/>
    <w:rsid w:val="6E257996"/>
    <w:rsid w:val="6EF7D875"/>
    <w:rsid w:val="6F627718"/>
    <w:rsid w:val="6FB9F33B"/>
    <w:rsid w:val="6FE5000C"/>
    <w:rsid w:val="702BB2D9"/>
    <w:rsid w:val="70460996"/>
    <w:rsid w:val="711F693A"/>
    <w:rsid w:val="7197EB0E"/>
    <w:rsid w:val="728EA5BD"/>
    <w:rsid w:val="72AD4AC0"/>
    <w:rsid w:val="72F3D08A"/>
    <w:rsid w:val="7363539B"/>
    <w:rsid w:val="7419019C"/>
    <w:rsid w:val="7455BF57"/>
    <w:rsid w:val="74B98C92"/>
    <w:rsid w:val="75556499"/>
    <w:rsid w:val="75CDD469"/>
    <w:rsid w:val="75F0FB4B"/>
    <w:rsid w:val="76791627"/>
    <w:rsid w:val="76DC9BD7"/>
    <w:rsid w:val="770640C5"/>
    <w:rsid w:val="77202F86"/>
    <w:rsid w:val="777F41E6"/>
    <w:rsid w:val="77826501"/>
    <w:rsid w:val="781EAF62"/>
    <w:rsid w:val="783013BD"/>
    <w:rsid w:val="786C28D3"/>
    <w:rsid w:val="78BAB98E"/>
    <w:rsid w:val="7936D8EB"/>
    <w:rsid w:val="79429D68"/>
    <w:rsid w:val="79F352F5"/>
    <w:rsid w:val="79F9F034"/>
    <w:rsid w:val="79FE33DD"/>
    <w:rsid w:val="7A990392"/>
    <w:rsid w:val="7B2A72C0"/>
    <w:rsid w:val="7C6BD6D7"/>
    <w:rsid w:val="7CB4E33E"/>
    <w:rsid w:val="7CFBA5B0"/>
    <w:rsid w:val="7D1CBE5C"/>
    <w:rsid w:val="7D858D21"/>
    <w:rsid w:val="7DB43612"/>
    <w:rsid w:val="7E69F09B"/>
    <w:rsid w:val="7E9BB7F5"/>
    <w:rsid w:val="7EE22EF2"/>
    <w:rsid w:val="7F5F52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70F4"/>
  <w15:chartTrackingRefBased/>
  <w15:docId w15:val="{94475AB0-D9E8-458B-8962-F2C2610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495"/>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A77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6CDF"/>
    <w:pPr>
      <w:widowControl w:val="0"/>
      <w:spacing w:after="0" w:line="276" w:lineRule="auto"/>
      <w:ind w:left="720"/>
      <w:contextualSpacing/>
    </w:pPr>
    <w:rPr>
      <w:rFonts w:ascii="Arial" w:eastAsia="Arial" w:hAnsi="Arial" w:cs="Arial"/>
      <w:color w:val="000000"/>
      <w:szCs w:val="20"/>
      <w:lang w:eastAsia="en-GB"/>
    </w:rPr>
  </w:style>
  <w:style w:type="paragraph" w:customStyle="1" w:styleId="Default">
    <w:name w:val="Default"/>
    <w:basedOn w:val="Normal"/>
    <w:rsid w:val="00DF2A48"/>
    <w:pPr>
      <w:autoSpaceDE w:val="0"/>
      <w:autoSpaceDN w:val="0"/>
      <w:spacing w:after="0" w:line="240" w:lineRule="auto"/>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1E1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1B"/>
    <w:rPr>
      <w:sz w:val="20"/>
      <w:szCs w:val="20"/>
    </w:rPr>
  </w:style>
  <w:style w:type="character" w:styleId="FootnoteReference">
    <w:name w:val="footnote reference"/>
    <w:basedOn w:val="DefaultParagraphFont"/>
    <w:uiPriority w:val="99"/>
    <w:semiHidden/>
    <w:unhideWhenUsed/>
    <w:rsid w:val="001E151B"/>
    <w:rPr>
      <w:vertAlign w:val="superscript"/>
    </w:rPr>
  </w:style>
  <w:style w:type="character" w:customStyle="1" w:styleId="Heading1Char">
    <w:name w:val="Heading 1 Char"/>
    <w:basedOn w:val="DefaultParagraphFont"/>
    <w:link w:val="Heading1"/>
    <w:uiPriority w:val="9"/>
    <w:rsid w:val="00032495"/>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32495"/>
    <w:rPr>
      <w:color w:val="0563C1"/>
      <w:u w:val="single"/>
    </w:rPr>
  </w:style>
  <w:style w:type="paragraph" w:styleId="NormalWeb">
    <w:name w:val="Normal (Web)"/>
    <w:basedOn w:val="Normal"/>
    <w:uiPriority w:val="99"/>
    <w:unhideWhenUsed/>
    <w:rsid w:val="0003249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32495"/>
    <w:rPr>
      <w:b/>
      <w:bCs/>
    </w:rPr>
  </w:style>
  <w:style w:type="character" w:styleId="Emphasis">
    <w:name w:val="Emphasis"/>
    <w:basedOn w:val="DefaultParagraphFont"/>
    <w:uiPriority w:val="20"/>
    <w:qFormat/>
    <w:rsid w:val="00032495"/>
    <w:rPr>
      <w:i/>
      <w:iCs/>
    </w:rPr>
  </w:style>
  <w:style w:type="character" w:customStyle="1" w:styleId="Heading2Char">
    <w:name w:val="Heading 2 Char"/>
    <w:basedOn w:val="DefaultParagraphFont"/>
    <w:link w:val="Heading2"/>
    <w:uiPriority w:val="9"/>
    <w:rsid w:val="00BA773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A7732"/>
    <w:pPr>
      <w:widowControl w:val="0"/>
      <w:autoSpaceDE w:val="0"/>
      <w:autoSpaceDN w:val="0"/>
      <w:spacing w:after="0" w:line="240" w:lineRule="auto"/>
    </w:pPr>
    <w:rPr>
      <w:rFonts w:ascii="Calibri Light" w:eastAsia="Calibri Light" w:hAnsi="Calibri Light" w:cs="Calibri Light"/>
      <w:lang w:val="en-US"/>
    </w:rPr>
  </w:style>
  <w:style w:type="character" w:customStyle="1" w:styleId="BodyTextChar">
    <w:name w:val="Body Text Char"/>
    <w:basedOn w:val="DefaultParagraphFont"/>
    <w:link w:val="BodyText"/>
    <w:uiPriority w:val="1"/>
    <w:rsid w:val="00BA7732"/>
    <w:rPr>
      <w:rFonts w:ascii="Calibri Light" w:eastAsia="Calibri Light" w:hAnsi="Calibri Light" w:cs="Calibri Light"/>
      <w:lang w:val="en-US"/>
    </w:rPr>
  </w:style>
  <w:style w:type="paragraph" w:styleId="Header">
    <w:name w:val="header"/>
    <w:basedOn w:val="Normal"/>
    <w:link w:val="HeaderChar"/>
    <w:uiPriority w:val="99"/>
    <w:unhideWhenUsed/>
    <w:rsid w:val="00FF6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F1"/>
  </w:style>
  <w:style w:type="paragraph" w:styleId="Footer">
    <w:name w:val="footer"/>
    <w:basedOn w:val="Normal"/>
    <w:link w:val="FooterChar"/>
    <w:uiPriority w:val="99"/>
    <w:unhideWhenUsed/>
    <w:rsid w:val="00FF6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F1"/>
  </w:style>
  <w:style w:type="character" w:styleId="Mention">
    <w:name w:val="Mention"/>
    <w:basedOn w:val="DefaultParagraphFont"/>
    <w:uiPriority w:val="99"/>
    <w:unhideWhenUsed/>
    <w:rsid w:val="00B16A6F"/>
    <w:rPr>
      <w:color w:val="2B579A"/>
      <w:shd w:val="clear" w:color="auto" w:fill="E6E6E6"/>
    </w:rPr>
  </w:style>
  <w:style w:type="paragraph" w:styleId="CommentText">
    <w:name w:val="annotation text"/>
    <w:basedOn w:val="Normal"/>
    <w:link w:val="CommentTextChar"/>
    <w:uiPriority w:val="99"/>
    <w:semiHidden/>
    <w:unhideWhenUsed/>
    <w:rsid w:val="00B16A6F"/>
    <w:pPr>
      <w:spacing w:line="240" w:lineRule="auto"/>
    </w:pPr>
    <w:rPr>
      <w:sz w:val="20"/>
      <w:szCs w:val="20"/>
    </w:rPr>
  </w:style>
  <w:style w:type="character" w:customStyle="1" w:styleId="CommentTextChar">
    <w:name w:val="Comment Text Char"/>
    <w:basedOn w:val="DefaultParagraphFont"/>
    <w:link w:val="CommentText"/>
    <w:uiPriority w:val="99"/>
    <w:semiHidden/>
    <w:rsid w:val="00B16A6F"/>
    <w:rPr>
      <w:sz w:val="20"/>
      <w:szCs w:val="20"/>
    </w:rPr>
  </w:style>
  <w:style w:type="character" w:styleId="CommentReference">
    <w:name w:val="annotation reference"/>
    <w:basedOn w:val="DefaultParagraphFont"/>
    <w:uiPriority w:val="99"/>
    <w:semiHidden/>
    <w:unhideWhenUsed/>
    <w:rsid w:val="00B16A6F"/>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318A9"/>
    <w:pPr>
      <w:spacing w:after="0" w:line="240" w:lineRule="auto"/>
    </w:pPr>
  </w:style>
  <w:style w:type="paragraph" w:styleId="CommentSubject">
    <w:name w:val="annotation subject"/>
    <w:basedOn w:val="CommentText"/>
    <w:next w:val="CommentText"/>
    <w:link w:val="CommentSubjectChar"/>
    <w:uiPriority w:val="99"/>
    <w:semiHidden/>
    <w:unhideWhenUsed/>
    <w:rsid w:val="00086C79"/>
    <w:rPr>
      <w:b/>
      <w:bCs/>
    </w:rPr>
  </w:style>
  <w:style w:type="character" w:customStyle="1" w:styleId="CommentSubjectChar">
    <w:name w:val="Comment Subject Char"/>
    <w:basedOn w:val="CommentTextChar"/>
    <w:link w:val="CommentSubject"/>
    <w:uiPriority w:val="99"/>
    <w:semiHidden/>
    <w:rsid w:val="00086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4591">
      <w:bodyDiv w:val="1"/>
      <w:marLeft w:val="0"/>
      <w:marRight w:val="0"/>
      <w:marTop w:val="0"/>
      <w:marBottom w:val="0"/>
      <w:divBdr>
        <w:top w:val="none" w:sz="0" w:space="0" w:color="auto"/>
        <w:left w:val="none" w:sz="0" w:space="0" w:color="auto"/>
        <w:bottom w:val="none" w:sz="0" w:space="0" w:color="auto"/>
        <w:right w:val="none" w:sz="0" w:space="0" w:color="auto"/>
      </w:divBdr>
    </w:div>
    <w:div w:id="1208563362">
      <w:bodyDiv w:val="1"/>
      <w:marLeft w:val="0"/>
      <w:marRight w:val="0"/>
      <w:marTop w:val="0"/>
      <w:marBottom w:val="0"/>
      <w:divBdr>
        <w:top w:val="none" w:sz="0" w:space="0" w:color="auto"/>
        <w:left w:val="none" w:sz="0" w:space="0" w:color="auto"/>
        <w:bottom w:val="none" w:sz="0" w:space="0" w:color="auto"/>
        <w:right w:val="none" w:sz="0" w:space="0" w:color="auto"/>
      </w:divBdr>
    </w:div>
    <w:div w:id="1412199960">
      <w:bodyDiv w:val="1"/>
      <w:marLeft w:val="0"/>
      <w:marRight w:val="0"/>
      <w:marTop w:val="0"/>
      <w:marBottom w:val="0"/>
      <w:divBdr>
        <w:top w:val="none" w:sz="0" w:space="0" w:color="auto"/>
        <w:left w:val="none" w:sz="0" w:space="0" w:color="auto"/>
        <w:bottom w:val="none" w:sz="0" w:space="0" w:color="auto"/>
        <w:right w:val="none" w:sz="0" w:space="0" w:color="auto"/>
      </w:divBdr>
    </w:div>
    <w:div w:id="1416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media/universityofexeter/financeservices/pdfs/policy-pd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edia/universityofexeter/financeservices/pdfs/policy-pd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0F66EEC2-5081-4377-85F3-42CD21FAA05A}">
    <t:Anchor>
      <t:Comment id="1962050969"/>
    </t:Anchor>
    <t:History>
      <t:Event id="{0D54BBA1-1718-4381-8399-DD2D03078BF6}" time="2021-09-14T08:43:28.735Z">
        <t:Attribution userId="S::c.durston@exeter.ac.uk::0e0f872c-a24b-4305-bafc-e3cc93993a00" userProvider="AD" userName="Durston, Cathy"/>
        <t:Anchor>
          <t:Comment id="1962050969"/>
        </t:Anchor>
        <t:Create/>
      </t:Event>
      <t:Event id="{0C66E535-66D1-43E2-BD73-90860BEAF1D7}" time="2021-09-14T08:43:28.735Z">
        <t:Attribution userId="S::c.durston@exeter.ac.uk::0e0f872c-a24b-4305-bafc-e3cc93993a00" userProvider="AD" userName="Durston, Cathy"/>
        <t:Anchor>
          <t:Comment id="1962050969"/>
        </t:Anchor>
        <t:Assign userId="S::C.H.Serjeant@exeter.ac.uk::7b53bb2d-d39e-47a0-a9dd-3b2e11a05eea" userProvider="AD" userName="Serjeant, Catherine"/>
      </t:Event>
      <t:Event id="{DA223C3D-14A4-4F7A-AFB3-7305ECB7E6C9}" time="2021-09-14T08:43:28.735Z">
        <t:Attribution userId="S::c.durston@exeter.ac.uk::0e0f872c-a24b-4305-bafc-e3cc93993a00" userProvider="AD" userName="Durston, Cathy"/>
        <t:Anchor>
          <t:Comment id="1962050969"/>
        </t:Anchor>
        <t:SetTitle title="@Serjeant, Catherine is this a correct stat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636D-633C-4EEA-84DF-4957B221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4287</Words>
  <Characters>24442</Characters>
  <Application>Microsoft Office Word</Application>
  <DocSecurity>0</DocSecurity>
  <Lines>203</Lines>
  <Paragraphs>57</Paragraphs>
  <ScaleCrop>false</ScaleCrop>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Durston, Cathy</dc:creator>
  <cp:keywords/>
  <dc:description/>
  <cp:lastModifiedBy>Durston, Cathy</cp:lastModifiedBy>
  <cp:revision>28</cp:revision>
  <dcterms:created xsi:type="dcterms:W3CDTF">2021-12-13T11:27:00Z</dcterms:created>
  <dcterms:modified xsi:type="dcterms:W3CDTF">2022-01-14T15:40:00Z</dcterms:modified>
</cp:coreProperties>
</file>